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65" w:rsidRPr="00AA5BD2" w:rsidRDefault="00096865" w:rsidP="008818E3">
      <w:pPr>
        <w:pStyle w:val="a3"/>
        <w:widowControl w:val="0"/>
        <w:spacing w:after="160"/>
        <w:ind w:firstLine="0"/>
        <w:jc w:val="center"/>
        <w:rPr>
          <w:rFonts w:ascii="GHEA Grapalat" w:hAnsi="GHEA Grapalat"/>
          <w:i w:val="0"/>
          <w:sz w:val="24"/>
          <w:szCs w:val="24"/>
        </w:rPr>
      </w:pPr>
    </w:p>
    <w:p w:rsidR="00642EFE" w:rsidRPr="00AA5BD2" w:rsidRDefault="00642EFE" w:rsidP="008818E3">
      <w:pPr>
        <w:pStyle w:val="a3"/>
        <w:widowControl w:val="0"/>
        <w:spacing w:after="160"/>
        <w:ind w:firstLine="0"/>
        <w:jc w:val="center"/>
        <w:rPr>
          <w:rFonts w:ascii="GHEA Grapalat" w:hAnsi="GHEA Grapalat"/>
          <w:i w:val="0"/>
          <w:sz w:val="24"/>
          <w:szCs w:val="24"/>
        </w:rPr>
      </w:pPr>
      <w:r w:rsidRPr="00AA5BD2">
        <w:rPr>
          <w:rFonts w:ascii="GHEA Grapalat" w:hAnsi="GHEA Grapalat"/>
          <w:i w:val="0"/>
          <w:sz w:val="24"/>
          <w:szCs w:val="24"/>
        </w:rPr>
        <w:t>ОБЪЯВЛЕНИЕ</w:t>
      </w:r>
    </w:p>
    <w:p w:rsidR="00642EFE" w:rsidRPr="00AA5BD2" w:rsidRDefault="004C5BC1" w:rsidP="008818E3">
      <w:pPr>
        <w:pStyle w:val="a3"/>
        <w:widowControl w:val="0"/>
        <w:spacing w:after="160"/>
        <w:ind w:firstLine="0"/>
        <w:jc w:val="center"/>
        <w:rPr>
          <w:rFonts w:ascii="GHEA Grapalat" w:hAnsi="GHEA Grapalat"/>
          <w:i w:val="0"/>
          <w:sz w:val="24"/>
          <w:szCs w:val="24"/>
        </w:rPr>
      </w:pPr>
      <w:r w:rsidRPr="00AA5BD2">
        <w:rPr>
          <w:rFonts w:ascii="GHEA Grapalat" w:hAnsi="GHEA Grapalat"/>
          <w:i w:val="0"/>
          <w:sz w:val="24"/>
          <w:szCs w:val="24"/>
        </w:rPr>
        <w:t>О ЗАПРОСЕ КОТИРОВОК</w:t>
      </w:r>
    </w:p>
    <w:p w:rsidR="00642EFE" w:rsidRPr="00AA5BD2" w:rsidRDefault="00642EFE" w:rsidP="008818E3">
      <w:pPr>
        <w:pStyle w:val="a3"/>
        <w:widowControl w:val="0"/>
        <w:spacing w:after="160"/>
        <w:ind w:firstLine="0"/>
        <w:jc w:val="center"/>
        <w:rPr>
          <w:rFonts w:ascii="GHEA Grapalat" w:hAnsi="GHEA Grapalat"/>
          <w:i w:val="0"/>
          <w:sz w:val="24"/>
          <w:szCs w:val="24"/>
        </w:rPr>
      </w:pPr>
    </w:p>
    <w:p w:rsidR="0091042F" w:rsidRPr="00AA5BD2" w:rsidRDefault="00642EFE" w:rsidP="008818E3">
      <w:pPr>
        <w:pStyle w:val="a3"/>
        <w:widowControl w:val="0"/>
        <w:spacing w:after="160"/>
        <w:ind w:firstLine="0"/>
        <w:jc w:val="center"/>
        <w:rPr>
          <w:rFonts w:ascii="GHEA Grapalat" w:hAnsi="GHEA Grapalat"/>
          <w:i w:val="0"/>
          <w:sz w:val="24"/>
          <w:szCs w:val="24"/>
        </w:rPr>
      </w:pPr>
      <w:r w:rsidRPr="00AA5BD2">
        <w:rPr>
          <w:rFonts w:ascii="GHEA Grapalat" w:hAnsi="GHEA Grapalat"/>
          <w:i w:val="0"/>
          <w:sz w:val="24"/>
          <w:szCs w:val="24"/>
        </w:rPr>
        <w:t>Настоящий текст объявления утвержден решением Комиссии по запросу котировок</w:t>
      </w:r>
      <w:r w:rsidR="00FA7119" w:rsidRPr="00AA5BD2">
        <w:rPr>
          <w:rFonts w:ascii="GHEA Grapalat" w:hAnsi="GHEA Grapalat"/>
          <w:i w:val="0"/>
          <w:sz w:val="24"/>
          <w:szCs w:val="24"/>
        </w:rPr>
        <w:t xml:space="preserve"> </w:t>
      </w:r>
      <w:r w:rsidRPr="00AA5BD2">
        <w:rPr>
          <w:rFonts w:ascii="GHEA Grapalat" w:hAnsi="GHEA Grapalat"/>
          <w:i w:val="0"/>
          <w:sz w:val="24"/>
          <w:szCs w:val="24"/>
        </w:rPr>
        <w:t>от "</w:t>
      </w:r>
      <w:r w:rsidR="00B76A30" w:rsidRPr="00B76A30">
        <w:rPr>
          <w:rFonts w:ascii="GHEA Grapalat" w:hAnsi="GHEA Grapalat"/>
          <w:i w:val="0"/>
          <w:sz w:val="24"/>
          <w:szCs w:val="24"/>
        </w:rPr>
        <w:t>21</w:t>
      </w:r>
      <w:r w:rsidRPr="00AA5BD2">
        <w:rPr>
          <w:rFonts w:ascii="GHEA Grapalat" w:hAnsi="GHEA Grapalat"/>
          <w:i w:val="0"/>
          <w:sz w:val="24"/>
          <w:szCs w:val="24"/>
        </w:rPr>
        <w:t>" "</w:t>
      </w:r>
      <w:r w:rsidR="00B76A30" w:rsidRPr="00B76A30">
        <w:rPr>
          <w:rFonts w:ascii="GHEA Grapalat" w:hAnsi="GHEA Grapalat"/>
          <w:i w:val="0"/>
          <w:sz w:val="24"/>
          <w:szCs w:val="24"/>
        </w:rPr>
        <w:t>06</w:t>
      </w:r>
      <w:r w:rsidRPr="00AA5BD2">
        <w:rPr>
          <w:rFonts w:ascii="GHEA Grapalat" w:hAnsi="GHEA Grapalat"/>
          <w:i w:val="0"/>
          <w:sz w:val="24"/>
          <w:szCs w:val="24"/>
        </w:rPr>
        <w:t>" 20</w:t>
      </w:r>
      <w:r w:rsidR="00B76A30" w:rsidRPr="00B76A30">
        <w:rPr>
          <w:rFonts w:ascii="GHEA Grapalat" w:hAnsi="GHEA Grapalat"/>
          <w:i w:val="0"/>
          <w:sz w:val="24"/>
          <w:szCs w:val="24"/>
        </w:rPr>
        <w:t>19</w:t>
      </w:r>
      <w:r w:rsidRPr="00AA5BD2">
        <w:rPr>
          <w:rFonts w:ascii="GHEA Grapalat" w:hAnsi="GHEA Grapalat"/>
          <w:i w:val="0"/>
          <w:sz w:val="24"/>
          <w:szCs w:val="24"/>
        </w:rPr>
        <w:t>года "</w:t>
      </w:r>
      <w:r w:rsidR="003B0B35" w:rsidRPr="003B0B35">
        <w:rPr>
          <w:rFonts w:ascii="GHEA Grapalat" w:hAnsi="GHEA Grapalat"/>
          <w:i w:val="0"/>
          <w:sz w:val="24"/>
          <w:szCs w:val="24"/>
        </w:rPr>
        <w:t>1</w:t>
      </w:r>
      <w:r w:rsidRPr="00AA5BD2">
        <w:rPr>
          <w:rFonts w:ascii="GHEA Grapalat" w:hAnsi="GHEA Grapalat"/>
          <w:i w:val="0"/>
          <w:sz w:val="24"/>
          <w:szCs w:val="24"/>
        </w:rPr>
        <w:t>" и опубликовывается</w:t>
      </w:r>
      <w:r w:rsidR="00FA7119" w:rsidRPr="00AA5BD2">
        <w:rPr>
          <w:rFonts w:ascii="GHEA Grapalat" w:hAnsi="GHEA Grapalat"/>
          <w:i w:val="0"/>
          <w:sz w:val="24"/>
          <w:szCs w:val="24"/>
        </w:rPr>
        <w:t xml:space="preserve"> </w:t>
      </w:r>
      <w:r w:rsidR="00A76C15" w:rsidRPr="00AA5BD2">
        <w:rPr>
          <w:rFonts w:ascii="GHEA Grapalat" w:hAnsi="GHEA Grapalat"/>
          <w:i w:val="0"/>
          <w:sz w:val="24"/>
          <w:szCs w:val="24"/>
        </w:rPr>
        <w:t>согласно статье 27 Закона Республики Армения "О закупках"</w:t>
      </w:r>
    </w:p>
    <w:p w:rsidR="0091042F" w:rsidRPr="00AA5BD2" w:rsidRDefault="0091042F" w:rsidP="008818E3">
      <w:pPr>
        <w:pStyle w:val="a3"/>
        <w:widowControl w:val="0"/>
        <w:spacing w:after="160"/>
        <w:ind w:firstLine="0"/>
        <w:jc w:val="center"/>
        <w:rPr>
          <w:rFonts w:ascii="GHEA Grapalat" w:hAnsi="GHEA Grapalat"/>
          <w:i w:val="0"/>
          <w:sz w:val="24"/>
          <w:szCs w:val="24"/>
        </w:rPr>
      </w:pPr>
    </w:p>
    <w:p w:rsidR="0091042F" w:rsidRPr="00795AC7" w:rsidRDefault="004C5BC1" w:rsidP="008818E3">
      <w:pPr>
        <w:pStyle w:val="a3"/>
        <w:widowControl w:val="0"/>
        <w:spacing w:after="160"/>
        <w:ind w:firstLine="0"/>
        <w:jc w:val="center"/>
        <w:rPr>
          <w:rFonts w:ascii="GHEA Grapalat" w:hAnsi="GHEA Grapalat"/>
          <w:i w:val="0"/>
          <w:sz w:val="24"/>
          <w:szCs w:val="24"/>
          <w:u w:val="single"/>
        </w:rPr>
      </w:pPr>
      <w:r w:rsidRPr="00AA5BD2">
        <w:rPr>
          <w:rFonts w:ascii="GHEA Grapalat" w:hAnsi="GHEA Grapalat"/>
          <w:i w:val="0"/>
          <w:sz w:val="24"/>
          <w:szCs w:val="24"/>
        </w:rPr>
        <w:t xml:space="preserve">Код запроса котировок </w:t>
      </w:r>
      <w:r w:rsidR="00B76A30">
        <w:rPr>
          <w:rFonts w:ascii="GHEA Grapalat" w:hAnsi="GHEA Grapalat"/>
          <w:i w:val="0"/>
          <w:sz w:val="24"/>
          <w:szCs w:val="24"/>
          <w:lang w:val="en-US"/>
        </w:rPr>
        <w:t>BKH</w:t>
      </w:r>
      <w:r w:rsidR="00B76A30" w:rsidRPr="00B76A30">
        <w:rPr>
          <w:rFonts w:ascii="GHEA Grapalat" w:hAnsi="GHEA Grapalat"/>
          <w:i w:val="0"/>
          <w:sz w:val="24"/>
          <w:szCs w:val="24"/>
        </w:rPr>
        <w:t>-</w:t>
      </w:r>
      <w:r w:rsidRPr="00AA5BD2">
        <w:rPr>
          <w:rFonts w:ascii="GHEA Grapalat" w:hAnsi="GHEA Grapalat"/>
          <w:i w:val="0"/>
          <w:sz w:val="24"/>
          <w:szCs w:val="24"/>
        </w:rPr>
        <w:t>GHAPDzB</w:t>
      </w:r>
      <w:r w:rsidR="00B76A30" w:rsidRPr="00B76A30">
        <w:rPr>
          <w:rFonts w:ascii="GHEA Grapalat" w:hAnsi="GHEA Grapalat"/>
          <w:i w:val="0"/>
          <w:sz w:val="24"/>
          <w:szCs w:val="24"/>
        </w:rPr>
        <w:t>-19/1</w:t>
      </w:r>
      <w:r w:rsidR="00795AC7" w:rsidRPr="00795AC7">
        <w:rPr>
          <w:rFonts w:ascii="GHEA Grapalat" w:hAnsi="GHEA Grapalat"/>
          <w:i w:val="0"/>
          <w:sz w:val="24"/>
          <w:szCs w:val="24"/>
        </w:rPr>
        <w:t>6</w:t>
      </w:r>
    </w:p>
    <w:p w:rsidR="00606A9F" w:rsidRPr="00AA5BD2" w:rsidRDefault="00606A9F" w:rsidP="00E9738C">
      <w:pPr>
        <w:pStyle w:val="a3"/>
        <w:widowControl w:val="0"/>
        <w:spacing w:after="160"/>
        <w:ind w:firstLine="0"/>
        <w:jc w:val="center"/>
        <w:rPr>
          <w:rFonts w:ascii="GHEA Grapalat" w:hAnsi="GHEA Grapalat"/>
          <w:i w:val="0"/>
          <w:sz w:val="24"/>
          <w:szCs w:val="24"/>
        </w:rPr>
      </w:pPr>
    </w:p>
    <w:p w:rsidR="00642EFE" w:rsidRPr="00AA5BD2" w:rsidRDefault="00C359B0" w:rsidP="00F81548">
      <w:pPr>
        <w:pStyle w:val="a3"/>
        <w:widowControl w:val="0"/>
        <w:spacing w:line="240" w:lineRule="auto"/>
        <w:ind w:firstLine="567"/>
        <w:rPr>
          <w:rFonts w:ascii="GHEA Grapalat" w:hAnsi="GHEA Grapalat"/>
          <w:i w:val="0"/>
          <w:sz w:val="24"/>
          <w:szCs w:val="24"/>
        </w:rPr>
      </w:pPr>
      <w:r w:rsidRPr="00AA5BD2">
        <w:rPr>
          <w:rFonts w:ascii="GHEA Grapalat" w:hAnsi="GHEA Grapalat"/>
          <w:i w:val="0"/>
          <w:sz w:val="24"/>
          <w:szCs w:val="24"/>
        </w:rPr>
        <w:t xml:space="preserve">Заказчик </w:t>
      </w:r>
      <w:r w:rsidR="003B0B35" w:rsidRPr="003B0B35">
        <w:rPr>
          <w:rFonts w:ascii="GHEA Grapalat" w:hAnsi="GHEA Grapalat"/>
          <w:i w:val="0"/>
          <w:sz w:val="24"/>
          <w:szCs w:val="24"/>
        </w:rPr>
        <w:t>Берд</w:t>
      </w:r>
      <w:r w:rsidR="00ED31D5" w:rsidRPr="00ED31D5">
        <w:rPr>
          <w:rFonts w:ascii="GHEA Grapalat" w:hAnsi="GHEA Grapalat"/>
          <w:i w:val="0"/>
          <w:sz w:val="24"/>
          <w:szCs w:val="24"/>
        </w:rPr>
        <w:t>ская</w:t>
      </w:r>
      <w:r w:rsidR="003B0B35" w:rsidRPr="003B0B35">
        <w:rPr>
          <w:rFonts w:ascii="GHEA Grapalat" w:hAnsi="GHEA Grapalat"/>
          <w:i w:val="0"/>
          <w:sz w:val="24"/>
          <w:szCs w:val="24"/>
        </w:rPr>
        <w:t xml:space="preserve"> коммунальная служба</w:t>
      </w:r>
      <w:r w:rsidR="00DA3A61" w:rsidRPr="00AA5BD2">
        <w:rPr>
          <w:rFonts w:ascii="GHEA Grapalat" w:hAnsi="GHEA Grapalat"/>
          <w:i w:val="0"/>
          <w:sz w:val="24"/>
          <w:szCs w:val="24"/>
        </w:rPr>
        <w:t>, находящийся</w:t>
      </w:r>
      <w:r w:rsidRPr="00AA5BD2">
        <w:rPr>
          <w:rFonts w:ascii="GHEA Grapalat" w:hAnsi="GHEA Grapalat"/>
          <w:i w:val="0"/>
          <w:sz w:val="24"/>
          <w:szCs w:val="24"/>
        </w:rPr>
        <w:t xml:space="preserve"> по адресу:</w:t>
      </w:r>
      <w:r w:rsidR="003B0B35" w:rsidRPr="003B0B35">
        <w:t xml:space="preserve"> </w:t>
      </w:r>
      <w:r w:rsidR="003B0B35" w:rsidRPr="003B0B35">
        <w:rPr>
          <w:rFonts w:ascii="GHEA Grapalat" w:hAnsi="GHEA Grapalat"/>
          <w:i w:val="0"/>
          <w:sz w:val="24"/>
          <w:szCs w:val="24"/>
        </w:rPr>
        <w:t xml:space="preserve">Тавушская область Армении Берд Левон Бек 5 </w:t>
      </w:r>
      <w:r w:rsidR="00642EFE" w:rsidRPr="00AA5BD2">
        <w:rPr>
          <w:rFonts w:ascii="GHEA Grapalat" w:hAnsi="GHEA Grapalat"/>
          <w:i w:val="0"/>
          <w:sz w:val="24"/>
          <w:szCs w:val="24"/>
        </w:rPr>
        <w:t>объявляет запрос котировок, который проводится одним этапом.</w:t>
      </w:r>
    </w:p>
    <w:p w:rsidR="00FA7119" w:rsidRPr="00AA5BD2" w:rsidRDefault="00A20B69" w:rsidP="00FA7119">
      <w:pPr>
        <w:pStyle w:val="a3"/>
        <w:widowControl w:val="0"/>
        <w:spacing w:after="160"/>
        <w:ind w:firstLine="567"/>
        <w:rPr>
          <w:rFonts w:ascii="GHEA Grapalat" w:hAnsi="GHEA Grapalat"/>
          <w:i w:val="0"/>
          <w:spacing w:val="6"/>
          <w:sz w:val="24"/>
          <w:szCs w:val="24"/>
        </w:rPr>
      </w:pPr>
      <w:r w:rsidRPr="00AA5BD2">
        <w:rPr>
          <w:rFonts w:ascii="GHEA Grapalat" w:hAnsi="GHEA Grapalat"/>
          <w:i w:val="0"/>
          <w:sz w:val="24"/>
          <w:szCs w:val="24"/>
        </w:rPr>
        <w:t>Участнику, отобранному по итогам запроса котировок, в</w:t>
      </w:r>
      <w:r w:rsidR="00FA7119" w:rsidRPr="00AA5BD2">
        <w:rPr>
          <w:rFonts w:ascii="Courier New" w:hAnsi="Courier New" w:cs="Courier New"/>
          <w:i w:val="0"/>
          <w:sz w:val="24"/>
          <w:szCs w:val="24"/>
          <w:lang w:val="en-US"/>
        </w:rPr>
        <w:t> </w:t>
      </w:r>
      <w:r w:rsidRPr="00AA5BD2">
        <w:rPr>
          <w:rFonts w:ascii="GHEA Grapalat" w:hAnsi="GHEA Grapalat"/>
          <w:i w:val="0"/>
          <w:spacing w:val="6"/>
          <w:sz w:val="24"/>
          <w:szCs w:val="24"/>
        </w:rPr>
        <w:t>установленном</w:t>
      </w:r>
      <w:r w:rsidR="00FA7119" w:rsidRPr="00AA5BD2">
        <w:rPr>
          <w:rFonts w:ascii="Courier New" w:hAnsi="Courier New" w:cs="Courier New"/>
          <w:i w:val="0"/>
          <w:spacing w:val="6"/>
          <w:sz w:val="24"/>
          <w:szCs w:val="24"/>
          <w:lang w:val="en-US"/>
        </w:rPr>
        <w:t> </w:t>
      </w:r>
      <w:r w:rsidRPr="00AA5BD2">
        <w:rPr>
          <w:rFonts w:ascii="GHEA Grapalat" w:hAnsi="GHEA Grapalat"/>
          <w:i w:val="0"/>
          <w:spacing w:val="6"/>
          <w:sz w:val="24"/>
          <w:szCs w:val="24"/>
        </w:rPr>
        <w:t xml:space="preserve">порядке будет предложено заключить договор на поставку </w:t>
      </w:r>
    </w:p>
    <w:p w:rsidR="00341A74" w:rsidRPr="00AA5BD2" w:rsidRDefault="00F81548" w:rsidP="00FA7119">
      <w:pPr>
        <w:pStyle w:val="a3"/>
        <w:widowControl w:val="0"/>
        <w:spacing w:line="240" w:lineRule="auto"/>
        <w:ind w:firstLine="0"/>
        <w:rPr>
          <w:rFonts w:ascii="GHEA Grapalat" w:hAnsi="GHEA Grapalat"/>
          <w:i w:val="0"/>
          <w:sz w:val="24"/>
          <w:szCs w:val="24"/>
        </w:rPr>
      </w:pPr>
      <w:r w:rsidRPr="00F81548">
        <w:rPr>
          <w:rFonts w:ascii="GHEA Grapalat" w:hAnsi="GHEA Grapalat"/>
          <w:i w:val="0"/>
          <w:sz w:val="24"/>
          <w:szCs w:val="24"/>
        </w:rPr>
        <w:t>дизельное топливо</w:t>
      </w:r>
      <w:r w:rsidR="008818E3" w:rsidRPr="00AA5BD2">
        <w:rPr>
          <w:rFonts w:ascii="GHEA Grapalat" w:hAnsi="GHEA Grapalat"/>
          <w:i w:val="0"/>
          <w:sz w:val="24"/>
          <w:szCs w:val="24"/>
        </w:rPr>
        <w:t xml:space="preserve"> (далее — договор).</w:t>
      </w:r>
    </w:p>
    <w:p w:rsidR="00357D48" w:rsidRPr="00AA5BD2" w:rsidRDefault="00A20B69" w:rsidP="00FA7119">
      <w:pPr>
        <w:pStyle w:val="a3"/>
        <w:widowControl w:val="0"/>
        <w:spacing w:after="160"/>
        <w:ind w:firstLine="567"/>
        <w:rPr>
          <w:rFonts w:ascii="GHEA Grapalat" w:hAnsi="GHEA Grapalat"/>
          <w:i w:val="0"/>
          <w:sz w:val="24"/>
          <w:szCs w:val="24"/>
        </w:rPr>
      </w:pPr>
      <w:r w:rsidRPr="00AA5BD2">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запросе котировок.</w:t>
      </w:r>
    </w:p>
    <w:p w:rsidR="00A20B69" w:rsidRPr="00AA5BD2" w:rsidRDefault="004C5BC1" w:rsidP="00FA7119">
      <w:pPr>
        <w:widowControl w:val="0"/>
        <w:spacing w:after="160" w:line="360" w:lineRule="auto"/>
        <w:ind w:firstLine="567"/>
        <w:jc w:val="both"/>
        <w:rPr>
          <w:rFonts w:ascii="GHEA Grapalat" w:hAnsi="GHEA Grapalat"/>
        </w:rPr>
      </w:pPr>
      <w:r w:rsidRPr="00AA5BD2">
        <w:rPr>
          <w:rFonts w:ascii="GHEA Grapalat" w:hAnsi="GHEA Grapalat"/>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357D48" w:rsidRPr="00AA5BD2" w:rsidRDefault="00EE73A8" w:rsidP="00FA7119">
      <w:pPr>
        <w:pStyle w:val="a3"/>
        <w:widowControl w:val="0"/>
        <w:spacing w:after="160"/>
        <w:ind w:firstLine="567"/>
        <w:rPr>
          <w:rFonts w:ascii="GHEA Grapalat" w:hAnsi="GHEA Grapalat"/>
          <w:i w:val="0"/>
          <w:sz w:val="24"/>
          <w:szCs w:val="24"/>
        </w:rPr>
      </w:pPr>
      <w:r w:rsidRPr="00AA5BD2">
        <w:rPr>
          <w:rFonts w:ascii="GHEA Grapalat" w:hAnsi="GHEA Grapalat"/>
          <w:i w:val="0"/>
          <w:sz w:val="24"/>
          <w:szCs w:val="24"/>
        </w:rPr>
        <w:t xml:space="preserve">Отобранный участник определяется из числа участников, подавших заявки, оцененные как удовлетворяющие требованиям приглашения, по </w:t>
      </w:r>
      <w:r w:rsidRPr="00AA5BD2">
        <w:rPr>
          <w:rFonts w:ascii="GHEA Grapalat" w:hAnsi="GHEA Grapalat"/>
          <w:i w:val="0"/>
          <w:sz w:val="24"/>
          <w:szCs w:val="24"/>
        </w:rPr>
        <w:lastRenderedPageBreak/>
        <w:t xml:space="preserve">принципу предпочтения, отдаваемого участнику, представившему минимальное ценовое </w:t>
      </w:r>
      <w:r w:rsidR="00FA7119" w:rsidRPr="00AA5BD2">
        <w:rPr>
          <w:rFonts w:ascii="GHEA Grapalat" w:hAnsi="GHEA Grapalat"/>
          <w:i w:val="0"/>
          <w:sz w:val="24"/>
          <w:szCs w:val="24"/>
        </w:rPr>
        <w:t>предложение.</w:t>
      </w:r>
    </w:p>
    <w:p w:rsidR="007E15A7" w:rsidRPr="00AA5BD2" w:rsidRDefault="002963C0" w:rsidP="00FA7119">
      <w:pPr>
        <w:pStyle w:val="a3"/>
        <w:widowControl w:val="0"/>
        <w:spacing w:after="160"/>
        <w:ind w:firstLine="567"/>
        <w:rPr>
          <w:rFonts w:ascii="GHEA Grapalat" w:hAnsi="GHEA Grapalat"/>
          <w:i w:val="0"/>
          <w:sz w:val="24"/>
          <w:szCs w:val="24"/>
        </w:rPr>
      </w:pPr>
      <w:r w:rsidRPr="00AA5BD2">
        <w:rPr>
          <w:rFonts w:ascii="GHEA Grapalat" w:hAnsi="GHEA Grapalat"/>
          <w:i w:val="0"/>
          <w:sz w:val="24"/>
          <w:szCs w:val="24"/>
        </w:rPr>
        <w:t xml:space="preserve">Для получения приглашения на запрос котировок в бумажной форме необходимо обратиться к заказчику до </w:t>
      </w:r>
      <w:r w:rsidR="00F81548" w:rsidRPr="00F81548">
        <w:rPr>
          <w:rFonts w:ascii="GHEA Grapalat" w:hAnsi="GHEA Grapalat"/>
          <w:i w:val="0"/>
          <w:sz w:val="24"/>
          <w:szCs w:val="24"/>
        </w:rPr>
        <w:t>10:30</w:t>
      </w:r>
      <w:r w:rsidRPr="00AA5BD2">
        <w:rPr>
          <w:rFonts w:ascii="GHEA Grapalat" w:hAnsi="GHEA Grapalat"/>
          <w:i w:val="0"/>
          <w:sz w:val="24"/>
          <w:szCs w:val="24"/>
        </w:rPr>
        <w:t xml:space="preserve"> часов </w:t>
      </w:r>
      <w:r w:rsidR="00F81548" w:rsidRPr="00F81548">
        <w:rPr>
          <w:rFonts w:ascii="GHEA Grapalat" w:hAnsi="GHEA Grapalat"/>
          <w:i w:val="0"/>
          <w:sz w:val="24"/>
          <w:szCs w:val="24"/>
        </w:rPr>
        <w:t>7</w:t>
      </w:r>
      <w:r w:rsidRPr="00AA5BD2">
        <w:rPr>
          <w:rFonts w:ascii="GHEA Grapalat" w:hAnsi="GHEA Grapalat"/>
          <w:i w:val="0"/>
          <w:sz w:val="24"/>
          <w:szCs w:val="24"/>
        </w:rPr>
        <w:t>-го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 обеспечивает бесплатное предоставление приглашения в бумажной форме.</w:t>
      </w:r>
    </w:p>
    <w:p w:rsidR="0067579A" w:rsidRPr="00AA5BD2" w:rsidRDefault="00357D48" w:rsidP="00FA7119">
      <w:pPr>
        <w:pStyle w:val="a3"/>
        <w:widowControl w:val="0"/>
        <w:spacing w:after="160"/>
        <w:ind w:firstLine="567"/>
        <w:rPr>
          <w:rFonts w:ascii="GHEA Grapalat" w:hAnsi="GHEA Grapalat"/>
          <w:i w:val="0"/>
          <w:sz w:val="24"/>
          <w:szCs w:val="24"/>
        </w:rPr>
      </w:pPr>
      <w:r w:rsidRPr="00AA5BD2">
        <w:rPr>
          <w:rFonts w:ascii="GHEA Grapalat" w:hAnsi="GHEA Grapalat"/>
          <w:i w:val="0"/>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 следующе</w:t>
      </w:r>
      <w:r w:rsidR="008818E3" w:rsidRPr="00AA5BD2">
        <w:rPr>
          <w:rFonts w:ascii="GHEA Grapalat" w:hAnsi="GHEA Grapalat"/>
          <w:i w:val="0"/>
          <w:sz w:val="24"/>
          <w:szCs w:val="24"/>
        </w:rPr>
        <w:t>го за днем получения заявления.</w:t>
      </w:r>
    </w:p>
    <w:p w:rsidR="0067579A" w:rsidRPr="00AA5BD2" w:rsidRDefault="00363E98" w:rsidP="00FA7119">
      <w:pPr>
        <w:pStyle w:val="a3"/>
        <w:widowControl w:val="0"/>
        <w:spacing w:after="160"/>
        <w:ind w:firstLine="567"/>
        <w:rPr>
          <w:rFonts w:ascii="GHEA Grapalat" w:hAnsi="GHEA Grapalat"/>
          <w:i w:val="0"/>
          <w:sz w:val="24"/>
          <w:szCs w:val="24"/>
        </w:rPr>
      </w:pPr>
      <w:r w:rsidRPr="00AA5BD2">
        <w:rPr>
          <w:rFonts w:ascii="GHEA Grapalat" w:hAnsi="GHEA Grapalat"/>
          <w:i w:val="0"/>
          <w:sz w:val="24"/>
          <w:szCs w:val="24"/>
        </w:rPr>
        <w:t xml:space="preserve">Неполучение приглашения не ограничивает права участника </w:t>
      </w:r>
      <w:r w:rsidR="008818E3" w:rsidRPr="00AA5BD2">
        <w:rPr>
          <w:rFonts w:ascii="GHEA Grapalat" w:hAnsi="GHEA Grapalat"/>
          <w:i w:val="0"/>
          <w:sz w:val="24"/>
          <w:szCs w:val="24"/>
        </w:rPr>
        <w:t>на участие в запросе котировок.</w:t>
      </w:r>
    </w:p>
    <w:p w:rsidR="00357D48" w:rsidRPr="00AA5BD2" w:rsidRDefault="002963C0" w:rsidP="00FA7119">
      <w:pPr>
        <w:pStyle w:val="a3"/>
        <w:widowControl w:val="0"/>
        <w:spacing w:after="160"/>
        <w:ind w:firstLine="567"/>
        <w:rPr>
          <w:rFonts w:ascii="GHEA Grapalat" w:hAnsi="GHEA Grapalat"/>
          <w:i w:val="0"/>
          <w:sz w:val="24"/>
          <w:szCs w:val="24"/>
        </w:rPr>
      </w:pPr>
      <w:r w:rsidRPr="00AA5BD2">
        <w:rPr>
          <w:rFonts w:ascii="GHEA Grapalat" w:hAnsi="GHEA Grapalat"/>
          <w:i w:val="0"/>
          <w:sz w:val="24"/>
          <w:szCs w:val="24"/>
        </w:rPr>
        <w:t xml:space="preserve">Заявки на запрос котировок необходимо подать до </w:t>
      </w:r>
      <w:r w:rsidR="00F81548" w:rsidRPr="00F81548">
        <w:rPr>
          <w:rFonts w:ascii="GHEA Grapalat" w:hAnsi="GHEA Grapalat"/>
          <w:i w:val="0"/>
          <w:sz w:val="24"/>
          <w:szCs w:val="24"/>
        </w:rPr>
        <w:t xml:space="preserve">10:30 </w:t>
      </w:r>
      <w:r w:rsidRPr="00AA5BD2">
        <w:rPr>
          <w:rFonts w:ascii="GHEA Grapalat" w:hAnsi="GHEA Grapalat"/>
          <w:i w:val="0"/>
          <w:sz w:val="24"/>
          <w:szCs w:val="24"/>
        </w:rPr>
        <w:t xml:space="preserve">часов </w:t>
      </w:r>
      <w:r w:rsidR="00F81548" w:rsidRPr="00F81548">
        <w:rPr>
          <w:rFonts w:ascii="GHEA Grapalat" w:hAnsi="GHEA Grapalat"/>
          <w:i w:val="0"/>
          <w:sz w:val="24"/>
          <w:szCs w:val="24"/>
        </w:rPr>
        <w:t>7</w:t>
      </w:r>
      <w:r w:rsidRPr="00AA5BD2">
        <w:rPr>
          <w:rFonts w:ascii="GHEA Grapalat" w:hAnsi="GHEA Grapalat"/>
          <w:i w:val="0"/>
          <w:sz w:val="24"/>
          <w:szCs w:val="24"/>
        </w:rPr>
        <w:t>-го дня с</w:t>
      </w:r>
      <w:r w:rsidRPr="00AA5BD2">
        <w:rPr>
          <w:rFonts w:ascii="Sylfaen" w:hAnsi="Sylfaen"/>
          <w:i w:val="0"/>
          <w:sz w:val="24"/>
          <w:szCs w:val="24"/>
        </w:rPr>
        <w:t> </w:t>
      </w:r>
      <w:r w:rsidRPr="00AA5BD2">
        <w:rPr>
          <w:rFonts w:ascii="GHEA Grapalat" w:hAnsi="GHEA Grapalat"/>
          <w:i w:val="0"/>
          <w:sz w:val="24"/>
          <w:szCs w:val="24"/>
        </w:rPr>
        <w:t>даты опубликования настоящего объявления. Кроме армянского языка заявки могут быть поданы также н</w:t>
      </w:r>
      <w:r w:rsidR="00FA7119" w:rsidRPr="00AA5BD2">
        <w:rPr>
          <w:rFonts w:ascii="GHEA Grapalat" w:hAnsi="GHEA Grapalat"/>
          <w:i w:val="0"/>
          <w:sz w:val="24"/>
          <w:szCs w:val="24"/>
        </w:rPr>
        <w:t>а английском или русском языке.</w:t>
      </w:r>
    </w:p>
    <w:p w:rsidR="00357D48" w:rsidRPr="00AA5BD2" w:rsidRDefault="001305C6" w:rsidP="00FA7119">
      <w:pPr>
        <w:pStyle w:val="a3"/>
        <w:widowControl w:val="0"/>
        <w:spacing w:after="160"/>
        <w:ind w:firstLine="567"/>
        <w:rPr>
          <w:rFonts w:ascii="GHEA Grapalat" w:hAnsi="GHEA Grapalat"/>
          <w:i w:val="0"/>
          <w:sz w:val="24"/>
          <w:szCs w:val="24"/>
        </w:rPr>
      </w:pPr>
      <w:r w:rsidRPr="00AA5BD2">
        <w:rPr>
          <w:rFonts w:ascii="GHEA Grapalat" w:hAnsi="GHEA Grapalat"/>
          <w:i w:val="0"/>
          <w:sz w:val="24"/>
          <w:szCs w:val="24"/>
        </w:rPr>
        <w:t>Жалобы относительно настоящей процедуры должны быть поданы лицу, рассматривающему жалобы в связи с закупками по адресу: ул. Мелик-Адамяна 1, Ереван. Обжалование осуществляется в порядке, установленном приглашением на запрос котировок. Для подачи жалобы требуется плата в размере 30 000 (тридцать тысяч) драмов РА, которая должна быть перечислена на казначейский счет № 900008000482, открытый на имя Министерст</w:t>
      </w:r>
      <w:r w:rsidR="00FA7119" w:rsidRPr="00AA5BD2">
        <w:rPr>
          <w:rFonts w:ascii="GHEA Grapalat" w:hAnsi="GHEA Grapalat"/>
          <w:i w:val="0"/>
          <w:sz w:val="24"/>
          <w:szCs w:val="24"/>
        </w:rPr>
        <w:t>ва финансов Республики Армения.</w:t>
      </w:r>
    </w:p>
    <w:p w:rsidR="00FA7119" w:rsidRPr="00AA5BD2" w:rsidRDefault="00606A9F" w:rsidP="00FA7119">
      <w:pPr>
        <w:pStyle w:val="a3"/>
        <w:widowControl w:val="0"/>
        <w:spacing w:after="160"/>
        <w:ind w:firstLine="567"/>
        <w:rPr>
          <w:rFonts w:ascii="GHEA Grapalat" w:hAnsi="GHEA Grapalat"/>
          <w:i w:val="0"/>
          <w:sz w:val="24"/>
          <w:szCs w:val="24"/>
        </w:rPr>
      </w:pPr>
      <w:r w:rsidRPr="00AA5BD2">
        <w:rPr>
          <w:rFonts w:ascii="GHEA Grapalat" w:hAnsi="GHEA Grapalat"/>
          <w:i w:val="0"/>
          <w:sz w:val="24"/>
          <w:szCs w:val="24"/>
        </w:rPr>
        <w:t>Для получения дополнительной информации, связанной с настоящим объявлением,</w:t>
      </w:r>
      <w:r w:rsidR="00FA7119" w:rsidRPr="00AA5BD2">
        <w:rPr>
          <w:rFonts w:ascii="GHEA Grapalat" w:hAnsi="GHEA Grapalat"/>
          <w:i w:val="0"/>
          <w:sz w:val="24"/>
          <w:szCs w:val="24"/>
        </w:rPr>
        <w:t xml:space="preserve"> можете обратиться к секретарю Оценочной комиссии</w:t>
      </w:r>
    </w:p>
    <w:p w:rsidR="00FA7119" w:rsidRPr="00795AC7" w:rsidRDefault="00F81548" w:rsidP="00FA7119">
      <w:pPr>
        <w:pStyle w:val="a3"/>
        <w:widowControl w:val="0"/>
        <w:spacing w:line="240" w:lineRule="auto"/>
        <w:ind w:firstLine="0"/>
        <w:rPr>
          <w:rFonts w:ascii="GHEA Grapalat" w:hAnsi="GHEA Grapalat"/>
          <w:i w:val="0"/>
          <w:sz w:val="24"/>
          <w:szCs w:val="24"/>
        </w:rPr>
      </w:pPr>
      <w:r w:rsidRPr="00795AC7">
        <w:rPr>
          <w:rFonts w:ascii="GHEA Grapalat" w:hAnsi="GHEA Grapalat"/>
          <w:i w:val="0"/>
          <w:sz w:val="24"/>
          <w:szCs w:val="24"/>
        </w:rPr>
        <w:t>Гагик</w:t>
      </w:r>
      <w:r w:rsidR="00ED31D5" w:rsidRPr="00795AC7">
        <w:rPr>
          <w:rFonts w:ascii="GHEA Grapalat" w:hAnsi="GHEA Grapalat"/>
          <w:i w:val="0"/>
          <w:sz w:val="24"/>
          <w:szCs w:val="24"/>
        </w:rPr>
        <w:t>у Карабахцяну</w:t>
      </w:r>
    </w:p>
    <w:p w:rsidR="00A266F3" w:rsidRPr="00AA5BD2" w:rsidRDefault="00A266F3" w:rsidP="00FA7119">
      <w:pPr>
        <w:pStyle w:val="a3"/>
        <w:widowControl w:val="0"/>
        <w:spacing w:after="160"/>
        <w:ind w:firstLine="567"/>
        <w:rPr>
          <w:rFonts w:ascii="GHEA Grapalat" w:hAnsi="GHEA Grapalat"/>
          <w:i w:val="0"/>
          <w:sz w:val="24"/>
          <w:szCs w:val="24"/>
        </w:rPr>
      </w:pPr>
    </w:p>
    <w:p w:rsidR="00ED31D5" w:rsidRPr="00595447" w:rsidRDefault="00A266F3" w:rsidP="00ED31D5">
      <w:pPr>
        <w:pStyle w:val="a3"/>
        <w:spacing w:line="240" w:lineRule="auto"/>
        <w:rPr>
          <w:rFonts w:ascii="GHEA Grapalat" w:hAnsi="GHEA Grapalat"/>
          <w:i w:val="0"/>
          <w:u w:val="single"/>
          <w:lang w:val="af-ZA"/>
        </w:rPr>
      </w:pPr>
      <w:r w:rsidRPr="00AA5BD2">
        <w:rPr>
          <w:rFonts w:ascii="GHEA Grapalat" w:hAnsi="GHEA Grapalat"/>
          <w:i w:val="0"/>
          <w:sz w:val="24"/>
          <w:szCs w:val="24"/>
        </w:rPr>
        <w:t xml:space="preserve">Телефон </w:t>
      </w:r>
      <w:r w:rsidR="00ED31D5" w:rsidRPr="008C49AE">
        <w:rPr>
          <w:rFonts w:ascii="GHEA Grapalat" w:hAnsi="GHEA Grapalat"/>
          <w:i w:val="0"/>
          <w:lang w:val="af-ZA"/>
        </w:rPr>
        <w:t>374 94 070166</w:t>
      </w:r>
    </w:p>
    <w:p w:rsidR="00ED31D5" w:rsidRPr="00655C83" w:rsidRDefault="00A266F3" w:rsidP="00ED31D5">
      <w:pPr>
        <w:pStyle w:val="a3"/>
        <w:spacing w:line="240" w:lineRule="auto"/>
        <w:rPr>
          <w:rFonts w:ascii="GHEA Grapalat" w:hAnsi="GHEA Grapalat"/>
          <w:i w:val="0"/>
          <w:lang w:val="af-ZA"/>
        </w:rPr>
      </w:pPr>
      <w:r w:rsidRPr="00AA5BD2">
        <w:rPr>
          <w:rFonts w:ascii="GHEA Grapalat" w:hAnsi="GHEA Grapalat"/>
          <w:i w:val="0"/>
          <w:sz w:val="24"/>
          <w:szCs w:val="24"/>
        </w:rPr>
        <w:t xml:space="preserve">Электронная почта </w:t>
      </w:r>
      <w:r w:rsidR="00ED31D5" w:rsidRPr="00655C83">
        <w:rPr>
          <w:rFonts w:ascii="GHEA Grapalat" w:hAnsi="GHEA Grapalat"/>
          <w:i w:val="0"/>
          <w:lang w:val="af-ZA"/>
        </w:rPr>
        <w:t>gagik.1441@mail.ru</w:t>
      </w:r>
    </w:p>
    <w:p w:rsidR="00A266F3" w:rsidRPr="00ED31D5" w:rsidRDefault="00A266F3" w:rsidP="00ED31D5">
      <w:pPr>
        <w:pStyle w:val="a3"/>
        <w:widowControl w:val="0"/>
        <w:spacing w:after="160"/>
        <w:ind w:left="2268" w:firstLine="11"/>
        <w:rPr>
          <w:rFonts w:ascii="GHEA Grapalat" w:hAnsi="GHEA Grapalat"/>
          <w:i w:val="0"/>
          <w:sz w:val="24"/>
          <w:szCs w:val="24"/>
          <w:lang w:val="af-ZA"/>
        </w:rPr>
      </w:pPr>
    </w:p>
    <w:p w:rsidR="00A266F3" w:rsidRPr="00AA5BD2" w:rsidRDefault="00A266F3" w:rsidP="00ED31D5">
      <w:pPr>
        <w:pStyle w:val="a3"/>
        <w:widowControl w:val="0"/>
        <w:spacing w:line="240" w:lineRule="auto"/>
        <w:ind w:firstLine="0"/>
        <w:jc w:val="left"/>
        <w:rPr>
          <w:rFonts w:ascii="GHEA Grapalat" w:hAnsi="GHEA Grapalat"/>
          <w:i w:val="0"/>
          <w:sz w:val="16"/>
          <w:szCs w:val="24"/>
        </w:rPr>
      </w:pPr>
      <w:r w:rsidRPr="00AA5BD2">
        <w:rPr>
          <w:rFonts w:ascii="GHEA Grapalat" w:hAnsi="GHEA Grapalat"/>
          <w:i w:val="0"/>
          <w:sz w:val="24"/>
          <w:szCs w:val="24"/>
        </w:rPr>
        <w:t>Заказчик</w:t>
      </w:r>
      <w:r w:rsidR="00ED31D5" w:rsidRPr="00ED31D5">
        <w:rPr>
          <w:rFonts w:ascii="GHEA Grapalat" w:hAnsi="GHEA Grapalat"/>
          <w:i w:val="0"/>
          <w:sz w:val="24"/>
          <w:szCs w:val="24"/>
        </w:rPr>
        <w:t xml:space="preserve"> </w:t>
      </w:r>
      <w:r w:rsidR="00ED31D5" w:rsidRPr="003B0B35">
        <w:rPr>
          <w:rFonts w:ascii="GHEA Grapalat" w:hAnsi="GHEA Grapalat"/>
          <w:i w:val="0"/>
          <w:sz w:val="24"/>
          <w:szCs w:val="24"/>
        </w:rPr>
        <w:t>Берд</w:t>
      </w:r>
      <w:r w:rsidR="00ED31D5" w:rsidRPr="00ED31D5">
        <w:rPr>
          <w:rFonts w:ascii="GHEA Grapalat" w:hAnsi="GHEA Grapalat"/>
          <w:i w:val="0"/>
          <w:sz w:val="24"/>
          <w:szCs w:val="24"/>
        </w:rPr>
        <w:t>ская</w:t>
      </w:r>
      <w:r w:rsidR="00ED31D5" w:rsidRPr="003B0B35">
        <w:rPr>
          <w:rFonts w:ascii="GHEA Grapalat" w:hAnsi="GHEA Grapalat"/>
          <w:i w:val="0"/>
          <w:sz w:val="24"/>
          <w:szCs w:val="24"/>
        </w:rPr>
        <w:t xml:space="preserve"> коммунальная служба</w:t>
      </w:r>
    </w:p>
    <w:p w:rsidR="00ED31D5" w:rsidRPr="00795AC7" w:rsidRDefault="00ED31D5" w:rsidP="00DA3A61">
      <w:pPr>
        <w:pStyle w:val="aa"/>
        <w:widowControl w:val="0"/>
        <w:spacing w:after="160" w:line="360" w:lineRule="auto"/>
        <w:ind w:firstLine="567"/>
        <w:jc w:val="right"/>
        <w:rPr>
          <w:rFonts w:ascii="GHEA Grapalat" w:hAnsi="GHEA Grapalat"/>
          <w:i/>
        </w:rPr>
      </w:pPr>
    </w:p>
    <w:p w:rsidR="00ED31D5" w:rsidRPr="00795AC7" w:rsidRDefault="00ED31D5" w:rsidP="00DA3A61">
      <w:pPr>
        <w:pStyle w:val="aa"/>
        <w:widowControl w:val="0"/>
        <w:spacing w:after="160" w:line="360" w:lineRule="auto"/>
        <w:ind w:firstLine="567"/>
        <w:jc w:val="right"/>
        <w:rPr>
          <w:rFonts w:ascii="GHEA Grapalat" w:hAnsi="GHEA Grapalat"/>
          <w:i/>
        </w:rPr>
      </w:pPr>
    </w:p>
    <w:p w:rsidR="00ED31D5" w:rsidRPr="00795AC7" w:rsidRDefault="00ED31D5" w:rsidP="00DA3A61">
      <w:pPr>
        <w:pStyle w:val="aa"/>
        <w:widowControl w:val="0"/>
        <w:spacing w:after="160" w:line="360" w:lineRule="auto"/>
        <w:ind w:firstLine="567"/>
        <w:jc w:val="right"/>
        <w:rPr>
          <w:rFonts w:ascii="GHEA Grapalat" w:hAnsi="GHEA Grapalat"/>
          <w:i/>
        </w:rPr>
      </w:pPr>
    </w:p>
    <w:p w:rsidR="00ED31D5" w:rsidRPr="00795AC7" w:rsidRDefault="00ED31D5" w:rsidP="00DA3A61">
      <w:pPr>
        <w:pStyle w:val="aa"/>
        <w:widowControl w:val="0"/>
        <w:spacing w:after="160" w:line="360" w:lineRule="auto"/>
        <w:ind w:firstLine="567"/>
        <w:jc w:val="right"/>
        <w:rPr>
          <w:rFonts w:ascii="GHEA Grapalat" w:hAnsi="GHEA Grapalat"/>
          <w:i/>
        </w:rPr>
      </w:pPr>
    </w:p>
    <w:p w:rsidR="00ED31D5" w:rsidRPr="00795AC7" w:rsidRDefault="00ED31D5" w:rsidP="00DA3A61">
      <w:pPr>
        <w:pStyle w:val="aa"/>
        <w:widowControl w:val="0"/>
        <w:spacing w:after="160" w:line="360" w:lineRule="auto"/>
        <w:ind w:firstLine="567"/>
        <w:jc w:val="right"/>
        <w:rPr>
          <w:rFonts w:ascii="GHEA Grapalat" w:hAnsi="GHEA Grapalat"/>
          <w:i/>
        </w:rPr>
      </w:pPr>
    </w:p>
    <w:p w:rsidR="00ED31D5" w:rsidRPr="00795AC7" w:rsidRDefault="00ED31D5" w:rsidP="00DA3A61">
      <w:pPr>
        <w:pStyle w:val="aa"/>
        <w:widowControl w:val="0"/>
        <w:spacing w:after="160" w:line="360" w:lineRule="auto"/>
        <w:ind w:firstLine="567"/>
        <w:jc w:val="right"/>
        <w:rPr>
          <w:rFonts w:ascii="GHEA Grapalat" w:hAnsi="GHEA Grapalat"/>
          <w:i/>
        </w:rPr>
      </w:pPr>
    </w:p>
    <w:p w:rsidR="00ED31D5" w:rsidRPr="00795AC7" w:rsidRDefault="00ED31D5" w:rsidP="00DA3A61">
      <w:pPr>
        <w:pStyle w:val="aa"/>
        <w:widowControl w:val="0"/>
        <w:spacing w:after="160" w:line="360" w:lineRule="auto"/>
        <w:ind w:firstLine="567"/>
        <w:jc w:val="right"/>
        <w:rPr>
          <w:rFonts w:ascii="GHEA Grapalat" w:hAnsi="GHEA Grapalat"/>
          <w:i/>
        </w:rPr>
      </w:pPr>
    </w:p>
    <w:p w:rsidR="00ED31D5" w:rsidRPr="00795AC7" w:rsidRDefault="00ED31D5" w:rsidP="00DA3A61">
      <w:pPr>
        <w:pStyle w:val="aa"/>
        <w:widowControl w:val="0"/>
        <w:spacing w:after="160" w:line="360" w:lineRule="auto"/>
        <w:ind w:firstLine="567"/>
        <w:jc w:val="right"/>
        <w:rPr>
          <w:rFonts w:ascii="GHEA Grapalat" w:hAnsi="GHEA Grapalat"/>
          <w:i/>
        </w:rPr>
      </w:pPr>
    </w:p>
    <w:p w:rsidR="00ED31D5" w:rsidRPr="00795AC7" w:rsidRDefault="00ED31D5" w:rsidP="00DA3A61">
      <w:pPr>
        <w:pStyle w:val="aa"/>
        <w:widowControl w:val="0"/>
        <w:spacing w:after="160" w:line="360" w:lineRule="auto"/>
        <w:ind w:firstLine="567"/>
        <w:jc w:val="right"/>
        <w:rPr>
          <w:rFonts w:ascii="GHEA Grapalat" w:hAnsi="GHEA Grapalat"/>
          <w:i/>
        </w:rPr>
      </w:pPr>
    </w:p>
    <w:p w:rsidR="00ED31D5" w:rsidRPr="00795AC7" w:rsidRDefault="00ED31D5" w:rsidP="00DA3A61">
      <w:pPr>
        <w:pStyle w:val="aa"/>
        <w:widowControl w:val="0"/>
        <w:spacing w:after="160" w:line="360" w:lineRule="auto"/>
        <w:ind w:firstLine="567"/>
        <w:jc w:val="right"/>
        <w:rPr>
          <w:rFonts w:ascii="GHEA Grapalat" w:hAnsi="GHEA Grapalat"/>
          <w:i/>
        </w:rPr>
      </w:pPr>
    </w:p>
    <w:p w:rsidR="00ED31D5" w:rsidRPr="00795AC7" w:rsidRDefault="00ED31D5" w:rsidP="00DA3A61">
      <w:pPr>
        <w:pStyle w:val="aa"/>
        <w:widowControl w:val="0"/>
        <w:spacing w:after="160" w:line="360" w:lineRule="auto"/>
        <w:ind w:firstLine="567"/>
        <w:jc w:val="right"/>
        <w:rPr>
          <w:rFonts w:ascii="GHEA Grapalat" w:hAnsi="GHEA Grapalat"/>
          <w:i/>
        </w:rPr>
      </w:pPr>
    </w:p>
    <w:p w:rsidR="00ED31D5" w:rsidRPr="00795AC7" w:rsidRDefault="00ED31D5" w:rsidP="00DA3A61">
      <w:pPr>
        <w:pStyle w:val="aa"/>
        <w:widowControl w:val="0"/>
        <w:spacing w:after="160" w:line="360" w:lineRule="auto"/>
        <w:ind w:firstLine="567"/>
        <w:jc w:val="right"/>
        <w:rPr>
          <w:rFonts w:ascii="GHEA Grapalat" w:hAnsi="GHEA Grapalat"/>
          <w:i/>
        </w:rPr>
      </w:pPr>
    </w:p>
    <w:p w:rsidR="00ED31D5" w:rsidRPr="00795AC7" w:rsidRDefault="00ED31D5" w:rsidP="00DA3A61">
      <w:pPr>
        <w:pStyle w:val="aa"/>
        <w:widowControl w:val="0"/>
        <w:spacing w:after="160" w:line="360" w:lineRule="auto"/>
        <w:ind w:firstLine="567"/>
        <w:jc w:val="right"/>
        <w:rPr>
          <w:rFonts w:ascii="GHEA Grapalat" w:hAnsi="GHEA Grapalat"/>
          <w:i/>
        </w:rPr>
      </w:pPr>
    </w:p>
    <w:p w:rsidR="00ED31D5" w:rsidRPr="00795AC7" w:rsidRDefault="00ED31D5" w:rsidP="00DA3A61">
      <w:pPr>
        <w:pStyle w:val="aa"/>
        <w:widowControl w:val="0"/>
        <w:spacing w:after="160" w:line="360" w:lineRule="auto"/>
        <w:ind w:firstLine="567"/>
        <w:jc w:val="right"/>
        <w:rPr>
          <w:rFonts w:ascii="GHEA Grapalat" w:hAnsi="GHEA Grapalat"/>
          <w:i/>
        </w:rPr>
      </w:pPr>
    </w:p>
    <w:p w:rsidR="00ED31D5" w:rsidRPr="00795AC7" w:rsidRDefault="00ED31D5" w:rsidP="00DA3A61">
      <w:pPr>
        <w:pStyle w:val="aa"/>
        <w:widowControl w:val="0"/>
        <w:spacing w:after="160" w:line="360" w:lineRule="auto"/>
        <w:ind w:firstLine="567"/>
        <w:jc w:val="right"/>
        <w:rPr>
          <w:rFonts w:ascii="GHEA Grapalat" w:hAnsi="GHEA Grapalat"/>
          <w:i/>
        </w:rPr>
      </w:pPr>
    </w:p>
    <w:p w:rsidR="00ED31D5" w:rsidRPr="00795AC7" w:rsidRDefault="00ED31D5" w:rsidP="00DA3A61">
      <w:pPr>
        <w:pStyle w:val="aa"/>
        <w:widowControl w:val="0"/>
        <w:spacing w:after="160" w:line="360" w:lineRule="auto"/>
        <w:ind w:firstLine="567"/>
        <w:jc w:val="right"/>
        <w:rPr>
          <w:rFonts w:ascii="GHEA Grapalat" w:hAnsi="GHEA Grapalat"/>
          <w:i/>
        </w:rPr>
      </w:pPr>
    </w:p>
    <w:p w:rsidR="00ED31D5" w:rsidRPr="00795AC7" w:rsidRDefault="00ED31D5" w:rsidP="00DA3A61">
      <w:pPr>
        <w:pStyle w:val="aa"/>
        <w:widowControl w:val="0"/>
        <w:spacing w:after="160" w:line="360" w:lineRule="auto"/>
        <w:ind w:firstLine="567"/>
        <w:jc w:val="right"/>
        <w:rPr>
          <w:rFonts w:ascii="GHEA Grapalat" w:hAnsi="GHEA Grapalat"/>
          <w:i/>
        </w:rPr>
      </w:pPr>
    </w:p>
    <w:p w:rsidR="00ED31D5" w:rsidRPr="00795AC7" w:rsidRDefault="00ED31D5" w:rsidP="00DA3A61">
      <w:pPr>
        <w:pStyle w:val="aa"/>
        <w:widowControl w:val="0"/>
        <w:spacing w:after="160" w:line="360" w:lineRule="auto"/>
        <w:ind w:firstLine="567"/>
        <w:jc w:val="right"/>
        <w:rPr>
          <w:rFonts w:ascii="GHEA Grapalat" w:hAnsi="GHEA Grapalat"/>
          <w:i/>
        </w:rPr>
      </w:pPr>
    </w:p>
    <w:p w:rsidR="00606A9F" w:rsidRPr="00AA5BD2" w:rsidRDefault="00606A9F" w:rsidP="00DA3A61">
      <w:pPr>
        <w:pStyle w:val="aa"/>
        <w:widowControl w:val="0"/>
        <w:spacing w:after="160" w:line="360" w:lineRule="auto"/>
        <w:ind w:firstLine="567"/>
        <w:jc w:val="right"/>
        <w:rPr>
          <w:rFonts w:ascii="GHEA Grapalat" w:hAnsi="GHEA Grapalat" w:cs="Sylfaen"/>
          <w:i/>
        </w:rPr>
      </w:pPr>
      <w:r w:rsidRPr="00AA5BD2">
        <w:rPr>
          <w:rFonts w:ascii="GHEA Grapalat" w:hAnsi="GHEA Grapalat"/>
          <w:i/>
        </w:rPr>
        <w:t>Утверждено</w:t>
      </w:r>
    </w:p>
    <w:p w:rsidR="00ED31D5" w:rsidRPr="00795AC7" w:rsidRDefault="00504FD5" w:rsidP="00ED31D5">
      <w:pPr>
        <w:pStyle w:val="a3"/>
        <w:widowControl w:val="0"/>
        <w:spacing w:after="160"/>
        <w:ind w:firstLine="0"/>
        <w:jc w:val="right"/>
        <w:rPr>
          <w:rFonts w:ascii="GHEA Grapalat" w:hAnsi="GHEA Grapalat"/>
          <w:sz w:val="24"/>
          <w:szCs w:val="24"/>
        </w:rPr>
      </w:pPr>
      <w:r w:rsidRPr="00ED31D5">
        <w:rPr>
          <w:rFonts w:ascii="GHEA Grapalat" w:hAnsi="GHEA Grapalat"/>
          <w:sz w:val="24"/>
          <w:szCs w:val="24"/>
        </w:rPr>
        <w:lastRenderedPageBreak/>
        <w:t xml:space="preserve">Решением Оценочной комиссии запроса котировок </w:t>
      </w:r>
      <w:r w:rsidR="00BF09D6" w:rsidRPr="00ED31D5">
        <w:rPr>
          <w:rFonts w:ascii="GHEA Grapalat" w:hAnsi="GHEA Grapalat"/>
          <w:sz w:val="24"/>
          <w:szCs w:val="24"/>
        </w:rPr>
        <w:br/>
      </w:r>
      <w:r w:rsidR="00C359B0" w:rsidRPr="00ED31D5">
        <w:rPr>
          <w:rFonts w:ascii="GHEA Grapalat" w:hAnsi="GHEA Grapalat"/>
          <w:sz w:val="24"/>
          <w:szCs w:val="24"/>
        </w:rPr>
        <w:t xml:space="preserve">№ </w:t>
      </w:r>
      <w:r w:rsidR="00ED31D5" w:rsidRPr="00ED31D5">
        <w:rPr>
          <w:rFonts w:ascii="GHEA Grapalat" w:hAnsi="GHEA Grapalat"/>
          <w:sz w:val="24"/>
          <w:szCs w:val="24"/>
        </w:rPr>
        <w:t xml:space="preserve">1 </w:t>
      </w:r>
      <w:r w:rsidR="00C359B0" w:rsidRPr="00ED31D5">
        <w:rPr>
          <w:rFonts w:ascii="GHEA Grapalat" w:hAnsi="GHEA Grapalat"/>
          <w:sz w:val="24"/>
          <w:szCs w:val="24"/>
        </w:rPr>
        <w:t>от</w:t>
      </w:r>
      <w:r w:rsidR="00ED31D5" w:rsidRPr="00ED31D5">
        <w:rPr>
          <w:rFonts w:ascii="GHEA Grapalat" w:hAnsi="GHEA Grapalat"/>
          <w:sz w:val="24"/>
          <w:szCs w:val="24"/>
        </w:rPr>
        <w:t xml:space="preserve"> 21.06.</w:t>
      </w:r>
      <w:r w:rsidR="008470CE" w:rsidRPr="00ED31D5">
        <w:rPr>
          <w:rFonts w:ascii="GHEA Grapalat" w:hAnsi="GHEA Grapalat"/>
          <w:sz w:val="24"/>
          <w:szCs w:val="24"/>
        </w:rPr>
        <w:t>20</w:t>
      </w:r>
      <w:r w:rsidR="00ED31D5" w:rsidRPr="00ED31D5">
        <w:rPr>
          <w:rFonts w:ascii="GHEA Grapalat" w:hAnsi="GHEA Grapalat"/>
          <w:sz w:val="24"/>
          <w:szCs w:val="24"/>
        </w:rPr>
        <w:t>19</w:t>
      </w:r>
      <w:r w:rsidR="008470CE" w:rsidRPr="00ED31D5">
        <w:rPr>
          <w:rFonts w:ascii="GHEA Grapalat" w:hAnsi="GHEA Grapalat"/>
          <w:sz w:val="24"/>
          <w:szCs w:val="24"/>
        </w:rPr>
        <w:t>г.</w:t>
      </w:r>
      <w:r w:rsidR="00BF09D6" w:rsidRPr="00ED31D5">
        <w:rPr>
          <w:rFonts w:ascii="GHEA Grapalat" w:hAnsi="GHEA Grapalat"/>
          <w:sz w:val="24"/>
          <w:szCs w:val="24"/>
        </w:rPr>
        <w:br/>
      </w:r>
      <w:r w:rsidR="00606A9F" w:rsidRPr="00ED31D5">
        <w:rPr>
          <w:rFonts w:ascii="GHEA Grapalat" w:hAnsi="GHEA Grapalat"/>
          <w:sz w:val="24"/>
          <w:szCs w:val="24"/>
        </w:rPr>
        <w:t xml:space="preserve">под кодом </w:t>
      </w:r>
      <w:r w:rsidR="00795AC7">
        <w:rPr>
          <w:rFonts w:ascii="GHEA Grapalat" w:hAnsi="GHEA Grapalat"/>
          <w:sz w:val="24"/>
          <w:szCs w:val="24"/>
        </w:rPr>
        <w:t>BKH-GHAPDzB-19/1</w:t>
      </w:r>
      <w:r w:rsidR="00795AC7" w:rsidRPr="00795AC7">
        <w:rPr>
          <w:rFonts w:ascii="GHEA Grapalat" w:hAnsi="GHEA Grapalat"/>
          <w:sz w:val="24"/>
          <w:szCs w:val="24"/>
        </w:rPr>
        <w:t>6</w:t>
      </w:r>
    </w:p>
    <w:p w:rsidR="00606A9F" w:rsidRPr="00AA5BD2" w:rsidRDefault="00606A9F" w:rsidP="00ED31D5">
      <w:pPr>
        <w:pStyle w:val="aa"/>
        <w:widowControl w:val="0"/>
        <w:spacing w:after="160" w:line="360" w:lineRule="auto"/>
        <w:ind w:firstLine="567"/>
        <w:jc w:val="right"/>
        <w:rPr>
          <w:rFonts w:ascii="GHEA Grapalat" w:hAnsi="GHEA Grapalat"/>
        </w:rPr>
      </w:pPr>
    </w:p>
    <w:p w:rsidR="00866E36" w:rsidRPr="00AA5BD2" w:rsidRDefault="00866E36" w:rsidP="00BF09D6">
      <w:pPr>
        <w:pStyle w:val="aa"/>
        <w:widowControl w:val="0"/>
        <w:spacing w:after="160" w:line="360" w:lineRule="auto"/>
        <w:ind w:right="-7"/>
        <w:jc w:val="center"/>
        <w:rPr>
          <w:rFonts w:ascii="GHEA Grapalat" w:hAnsi="GHEA Grapalat"/>
        </w:rPr>
      </w:pPr>
    </w:p>
    <w:p w:rsidR="00096865" w:rsidRPr="00795AC7" w:rsidRDefault="00ED31D5" w:rsidP="00BF09D6">
      <w:pPr>
        <w:pStyle w:val="aa"/>
        <w:widowControl w:val="0"/>
        <w:spacing w:after="160" w:line="360" w:lineRule="auto"/>
        <w:ind w:right="-7"/>
        <w:jc w:val="center"/>
        <w:rPr>
          <w:rFonts w:ascii="GHEA Grapalat" w:hAnsi="GHEA Grapalat"/>
        </w:rPr>
      </w:pPr>
      <w:r w:rsidRPr="003B0B35">
        <w:rPr>
          <w:rFonts w:ascii="GHEA Grapalat" w:hAnsi="GHEA Grapalat"/>
        </w:rPr>
        <w:t>Берд</w:t>
      </w:r>
      <w:r w:rsidRPr="00ED31D5">
        <w:rPr>
          <w:rFonts w:ascii="GHEA Grapalat" w:hAnsi="GHEA Grapalat"/>
          <w:i/>
        </w:rPr>
        <w:t>ская</w:t>
      </w:r>
      <w:r w:rsidRPr="003B0B35">
        <w:rPr>
          <w:rFonts w:ascii="GHEA Grapalat" w:hAnsi="GHEA Grapalat"/>
        </w:rPr>
        <w:t xml:space="preserve"> коммунальная служба</w:t>
      </w:r>
    </w:p>
    <w:p w:rsidR="00096865" w:rsidRPr="00AA5BD2" w:rsidRDefault="00096865" w:rsidP="00BF09D6">
      <w:pPr>
        <w:pStyle w:val="aa"/>
        <w:widowControl w:val="0"/>
        <w:spacing w:after="160" w:line="360" w:lineRule="auto"/>
        <w:ind w:right="-7"/>
        <w:jc w:val="center"/>
        <w:rPr>
          <w:rFonts w:ascii="GHEA Grapalat" w:hAnsi="GHEA Grapalat"/>
        </w:rPr>
      </w:pPr>
    </w:p>
    <w:p w:rsidR="00096865" w:rsidRPr="00AA5BD2" w:rsidRDefault="00BF09D6" w:rsidP="00BF09D6">
      <w:pPr>
        <w:pStyle w:val="aa"/>
        <w:widowControl w:val="0"/>
        <w:spacing w:after="160" w:line="360" w:lineRule="auto"/>
        <w:ind w:right="-7"/>
        <w:jc w:val="center"/>
        <w:rPr>
          <w:rFonts w:ascii="GHEA Grapalat" w:hAnsi="GHEA Grapalat" w:cs="Sylfaen"/>
        </w:rPr>
      </w:pPr>
      <w:r w:rsidRPr="00AA5BD2">
        <w:rPr>
          <w:rFonts w:ascii="GHEA Grapalat" w:hAnsi="GHEA Grapalat"/>
        </w:rPr>
        <w:t>ПРИГЛАШЕНИ</w:t>
      </w:r>
      <w:r w:rsidR="00096865" w:rsidRPr="00AA5BD2">
        <w:rPr>
          <w:rFonts w:ascii="GHEA Grapalat" w:hAnsi="GHEA Grapalat"/>
        </w:rPr>
        <w:t>Е</w:t>
      </w:r>
    </w:p>
    <w:p w:rsidR="00096865" w:rsidRPr="00AA5BD2" w:rsidRDefault="00096865" w:rsidP="00BF09D6">
      <w:pPr>
        <w:pStyle w:val="aa"/>
        <w:widowControl w:val="0"/>
        <w:spacing w:after="160" w:line="360" w:lineRule="auto"/>
        <w:ind w:right="-7"/>
        <w:jc w:val="center"/>
        <w:rPr>
          <w:rFonts w:ascii="GHEA Grapalat" w:hAnsi="GHEA Grapalat" w:cs="Sylfaen"/>
        </w:rPr>
      </w:pPr>
    </w:p>
    <w:p w:rsidR="00096865" w:rsidRPr="00AA5BD2" w:rsidRDefault="00096865" w:rsidP="00BF09D6">
      <w:pPr>
        <w:pStyle w:val="aa"/>
        <w:widowControl w:val="0"/>
        <w:spacing w:after="160" w:line="360" w:lineRule="auto"/>
        <w:ind w:right="-7"/>
        <w:jc w:val="center"/>
        <w:rPr>
          <w:rFonts w:ascii="GHEA Grapalat" w:hAnsi="GHEA Grapalat" w:cs="Sylfaen"/>
        </w:rPr>
      </w:pPr>
    </w:p>
    <w:p w:rsidR="00EA11D5" w:rsidRPr="00EA11D5" w:rsidRDefault="002B32D6" w:rsidP="00EA11D5">
      <w:pPr>
        <w:pStyle w:val="aa"/>
        <w:widowControl w:val="0"/>
        <w:spacing w:after="160" w:line="360" w:lineRule="auto"/>
        <w:ind w:right="-7"/>
        <w:jc w:val="center"/>
        <w:rPr>
          <w:rFonts w:ascii="GHEA Grapalat" w:hAnsi="GHEA Grapalat"/>
        </w:rPr>
      </w:pPr>
      <w:r w:rsidRPr="00AA5BD2">
        <w:rPr>
          <w:rFonts w:ascii="GHEA Grapalat" w:hAnsi="GHEA Grapalat"/>
        </w:rPr>
        <w:t>НА ЗАПРОС КОТИРОВОК, ОБЪЯВЛЕННЫЙ С ЦЕЛЬЮ ПРИОБР</w:t>
      </w:r>
      <w:r w:rsidR="00EA11D5" w:rsidRPr="00EA11D5">
        <w:rPr>
          <w:rFonts w:ascii="GHEA Grapalat" w:hAnsi="GHEA Grapalat"/>
        </w:rPr>
        <w:t>ЕТЕНИЯ ДИЗЕЛЬНОЕ ТОПЛИВО ДЛЯ НУЖД БЕРДСКОЙ КОММУНАЛЬНОЙ СЛУЖБЫ</w:t>
      </w:r>
    </w:p>
    <w:p w:rsidR="00096865" w:rsidRPr="00AA5BD2" w:rsidRDefault="00096865" w:rsidP="00BF09D6">
      <w:pPr>
        <w:pStyle w:val="aa"/>
        <w:widowControl w:val="0"/>
        <w:spacing w:after="160" w:line="360" w:lineRule="auto"/>
        <w:ind w:right="-7"/>
        <w:jc w:val="center"/>
        <w:rPr>
          <w:rFonts w:ascii="GHEA Grapalat" w:hAnsi="GHEA Grapalat"/>
        </w:rPr>
      </w:pPr>
    </w:p>
    <w:p w:rsidR="00096865" w:rsidRPr="00AA5BD2" w:rsidRDefault="00096865" w:rsidP="00BF09D6">
      <w:pPr>
        <w:pStyle w:val="aa"/>
        <w:widowControl w:val="0"/>
        <w:spacing w:after="160" w:line="360" w:lineRule="auto"/>
        <w:ind w:right="-7"/>
        <w:jc w:val="center"/>
        <w:rPr>
          <w:rFonts w:ascii="GHEA Grapalat" w:hAnsi="GHEA Grapalat"/>
        </w:rPr>
      </w:pPr>
    </w:p>
    <w:p w:rsidR="00096865" w:rsidRPr="00AA5BD2" w:rsidRDefault="00096865" w:rsidP="00BF09D6">
      <w:pPr>
        <w:pStyle w:val="aa"/>
        <w:widowControl w:val="0"/>
        <w:spacing w:after="160" w:line="360" w:lineRule="auto"/>
        <w:ind w:right="-7"/>
        <w:jc w:val="center"/>
        <w:rPr>
          <w:rFonts w:ascii="GHEA Grapalat" w:hAnsi="GHEA Grapalat"/>
        </w:rPr>
      </w:pPr>
    </w:p>
    <w:p w:rsidR="00BF09D6" w:rsidRPr="00AA5BD2" w:rsidRDefault="00BF09D6">
      <w:pPr>
        <w:rPr>
          <w:rFonts w:ascii="GHEA Grapalat" w:hAnsi="GHEA Grapalat"/>
        </w:rPr>
      </w:pPr>
      <w:r w:rsidRPr="00AA5BD2">
        <w:rPr>
          <w:rFonts w:ascii="GHEA Grapalat" w:hAnsi="GHEA Grapalat"/>
        </w:rPr>
        <w:br w:type="page"/>
      </w:r>
    </w:p>
    <w:p w:rsidR="001A43A4" w:rsidRPr="00AA5BD2" w:rsidRDefault="00096865" w:rsidP="00DA3A61">
      <w:pPr>
        <w:widowControl w:val="0"/>
        <w:spacing w:after="160" w:line="360" w:lineRule="auto"/>
        <w:ind w:firstLine="567"/>
        <w:jc w:val="both"/>
        <w:rPr>
          <w:rFonts w:ascii="GHEA Grapalat" w:hAnsi="GHEA Grapalat"/>
          <w:i/>
        </w:rPr>
      </w:pPr>
      <w:r w:rsidRPr="00AA5BD2">
        <w:rPr>
          <w:rFonts w:ascii="GHEA Grapalat" w:hAnsi="GHEA Grapalat"/>
          <w:i/>
        </w:rPr>
        <w:lastRenderedPageBreak/>
        <w:t>Уважаемый участник, прежде чем составить и подать заявку, просим Вас подробно изучить настоящее Приглашение, поскольку не соответствующие приглаше</w:t>
      </w:r>
      <w:r w:rsidR="00BF09D6" w:rsidRPr="00AA5BD2">
        <w:rPr>
          <w:rFonts w:ascii="GHEA Grapalat" w:hAnsi="GHEA Grapalat"/>
          <w:i/>
        </w:rPr>
        <w:t>нию заявки подлежат отклонению.</w:t>
      </w:r>
    </w:p>
    <w:p w:rsidR="00D61374" w:rsidRPr="00C6146A" w:rsidRDefault="00D61374" w:rsidP="00C6146A">
      <w:pPr>
        <w:jc w:val="both"/>
        <w:rPr>
          <w:rFonts w:ascii="GHEA Grapalat" w:hAnsi="GHEA Grapalat"/>
          <w:i/>
        </w:rPr>
      </w:pPr>
      <w:r w:rsidRPr="00C6146A">
        <w:rPr>
          <w:rFonts w:ascii="GHEA Grapalat" w:hAnsi="GHEA Grapalat"/>
          <w:i/>
        </w:rPr>
        <w:t xml:space="preserve">Если </w:t>
      </w:r>
      <w:r w:rsidR="00C36172" w:rsidRPr="00AA5BD2">
        <w:rPr>
          <w:rFonts w:ascii="GHEA Grapalat" w:hAnsi="GHEA Grapalat"/>
          <w:i/>
        </w:rPr>
        <w:t>Вы</w:t>
      </w:r>
      <w:r w:rsidRPr="00C6146A">
        <w:rPr>
          <w:rFonts w:ascii="GHEA Grapalat" w:hAnsi="GHEA Grapalat"/>
          <w:i/>
        </w:rPr>
        <w:t xml:space="preserve">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руководства» раздела «Законодательство» официального бюллетеня о закупках, действующего по адресу www.procurement.am.</w:t>
      </w:r>
    </w:p>
    <w:p w:rsidR="00D61374" w:rsidRPr="00AA5BD2" w:rsidRDefault="00D61374" w:rsidP="00C6146A">
      <w:pPr>
        <w:jc w:val="both"/>
        <w:rPr>
          <w:rFonts w:ascii="Sylfaen" w:hAnsi="Sylfaen"/>
          <w:lang w:val="hy-AM"/>
        </w:rPr>
      </w:pPr>
      <w:r w:rsidRPr="00C6146A">
        <w:rPr>
          <w:rFonts w:ascii="GHEA Grapalat" w:hAnsi="GHEA Grapalat"/>
          <w:i/>
        </w:rPr>
        <w:t>Руководство доступно по следующей ссылке:</w:t>
      </w:r>
      <w:r w:rsidRPr="00AA5BD2">
        <w:rPr>
          <w:rFonts w:ascii="Sylfaen" w:hAnsi="Sylfaen"/>
          <w:lang w:val="hy-AM"/>
        </w:rPr>
        <w:t xml:space="preserve"> http://gnumner.am/hy/page/ughecuycner_dzernarkner/:</w:t>
      </w:r>
    </w:p>
    <w:p w:rsidR="00D61374" w:rsidRPr="00C6146A" w:rsidRDefault="00D61374" w:rsidP="004C48F6">
      <w:pPr>
        <w:widowControl w:val="0"/>
        <w:spacing w:after="160" w:line="360" w:lineRule="auto"/>
        <w:ind w:firstLine="567"/>
        <w:jc w:val="both"/>
        <w:rPr>
          <w:rFonts w:ascii="GHEA Grapalat" w:hAnsi="GHEA Grapalat" w:cs="Sylfaen"/>
          <w:i/>
          <w:lang w:val="hy-AM"/>
        </w:rPr>
      </w:pPr>
    </w:p>
    <w:p w:rsidR="00F80D25" w:rsidRPr="00C6146A" w:rsidRDefault="0046586E" w:rsidP="00C6146A">
      <w:pPr>
        <w:jc w:val="both"/>
        <w:rPr>
          <w:rFonts w:ascii="GHEA Grapalat" w:hAnsi="GHEA Grapalat"/>
          <w:i/>
        </w:rPr>
      </w:pPr>
      <w:r w:rsidRPr="00AA5BD2">
        <w:rPr>
          <w:rFonts w:ascii="GHEA Grapalat" w:hAnsi="GHEA Grapalat"/>
          <w:i/>
        </w:rPr>
        <w:t>Вместе с этим, при вводе заявки в систему электронных закупок Armeps (www.armeps.am) (далее — система) необходимо</w:t>
      </w:r>
      <w:r w:rsidR="00F80D25" w:rsidRPr="00AA5BD2">
        <w:rPr>
          <w:rFonts w:ascii="GHEA Grapalat" w:hAnsi="GHEA Grapalat"/>
          <w:i/>
        </w:rPr>
        <w:t xml:space="preserve"> </w:t>
      </w:r>
      <w:r w:rsidR="00F80D25" w:rsidRPr="00C6146A">
        <w:rPr>
          <w:rFonts w:ascii="GHEA Grapalat" w:hAnsi="GHEA Grapalat"/>
          <w:i/>
        </w:rPr>
        <w:t xml:space="preserve">следовать  </w:t>
      </w:r>
      <w:hyperlink w:history="1">
        <w:r w:rsidR="00F80D25" w:rsidRPr="00C6146A">
          <w:rPr>
            <w:rFonts w:ascii="GHEA Grapalat" w:hAnsi="GHEA Grapalat"/>
            <w:i/>
          </w:rPr>
          <w:t>руководству по закупкам, осуществляемым в электронной форме</w:t>
        </w:r>
      </w:hyperlink>
      <w:r w:rsidR="00F80D25" w:rsidRPr="00C6146A">
        <w:rPr>
          <w:rFonts w:ascii="GHEA Grapalat" w:hAnsi="GHEA Grapalat"/>
          <w:i/>
        </w:rPr>
        <w:t xml:space="preserve"> подраздела «Руководящие указания, руководства» раздела «Законодательство» официального бюллетеня о закупках, действующего по адресу www.procurement.am.</w:t>
      </w:r>
    </w:p>
    <w:p w:rsidR="00F80D25" w:rsidRPr="00C6146A" w:rsidRDefault="00F80D25" w:rsidP="00C6146A">
      <w:pPr>
        <w:jc w:val="both"/>
        <w:rPr>
          <w:rFonts w:ascii="GHEA Grapalat" w:hAnsi="GHEA Grapalat"/>
          <w:i/>
        </w:rPr>
      </w:pPr>
      <w:r w:rsidRPr="00C6146A">
        <w:rPr>
          <w:rFonts w:ascii="GHEA Grapalat" w:hAnsi="GHEA Grapalat"/>
          <w:i/>
        </w:rPr>
        <w:t xml:space="preserve"> </w:t>
      </w:r>
    </w:p>
    <w:p w:rsidR="00F80D25" w:rsidRPr="00AA5BD2" w:rsidRDefault="00F80D25" w:rsidP="00C6146A">
      <w:pPr>
        <w:jc w:val="both"/>
        <w:rPr>
          <w:rFonts w:ascii="Sylfaen" w:hAnsi="Sylfaen"/>
          <w:lang w:val="hy-AM"/>
        </w:rPr>
      </w:pPr>
      <w:r w:rsidRPr="00C6146A">
        <w:rPr>
          <w:rFonts w:ascii="GHEA Grapalat" w:hAnsi="GHEA Grapalat"/>
          <w:i/>
        </w:rPr>
        <w:t>Руководство доступно по следующей ссылке:</w:t>
      </w:r>
      <w:r w:rsidRPr="00AA5BD2">
        <w:rPr>
          <w:rFonts w:ascii="Sylfaen" w:hAnsi="Sylfaen"/>
          <w:lang w:val="hy-AM"/>
        </w:rPr>
        <w:t xml:space="preserve"> </w:t>
      </w:r>
      <w:hyperlink r:id="rId9" w:history="1">
        <w:r w:rsidRPr="00AA5BD2">
          <w:rPr>
            <w:rStyle w:val="a9"/>
            <w:rFonts w:ascii="Sylfaen" w:hAnsi="Sylfaen"/>
            <w:lang w:val="hy-AM"/>
          </w:rPr>
          <w:t>http://gnumner.am/hy/page/ughecuycner_dzernarkner</w:t>
        </w:r>
      </w:hyperlink>
    </w:p>
    <w:p w:rsidR="00771DCB" w:rsidRPr="00AA5BD2" w:rsidRDefault="0046586E" w:rsidP="004C48F6">
      <w:pPr>
        <w:widowControl w:val="0"/>
        <w:spacing w:after="160" w:line="360" w:lineRule="auto"/>
        <w:ind w:firstLine="567"/>
        <w:jc w:val="both"/>
        <w:rPr>
          <w:rFonts w:ascii="GHEA Grapalat" w:hAnsi="GHEA Grapalat"/>
          <w:i/>
        </w:rPr>
      </w:pPr>
      <w:r w:rsidRPr="00AA5BD2">
        <w:rPr>
          <w:rFonts w:ascii="GHEA Grapalat" w:hAnsi="GHEA Grapalat"/>
          <w:i/>
        </w:rPr>
        <w:t xml:space="preserve"> </w:t>
      </w:r>
    </w:p>
    <w:p w:rsidR="00F80D25" w:rsidRPr="00C6146A" w:rsidRDefault="00884204" w:rsidP="00C6146A">
      <w:pPr>
        <w:jc w:val="both"/>
        <w:rPr>
          <w:rFonts w:ascii="GHEA Grapalat" w:hAnsi="GHEA Grapalat"/>
          <w:i/>
        </w:rPr>
      </w:pPr>
      <w:r w:rsidRPr="00AA5BD2">
        <w:rPr>
          <w:rFonts w:ascii="GHEA Grapalat" w:hAnsi="GHEA Grapalat"/>
          <w:i/>
        </w:rPr>
        <w:t>-</w:t>
      </w:r>
      <w:r w:rsidR="00BF09D6" w:rsidRPr="00AA5BD2">
        <w:rPr>
          <w:rFonts w:ascii="GHEA Grapalat" w:hAnsi="GHEA Grapalat"/>
          <w:i/>
        </w:rPr>
        <w:tab/>
      </w:r>
      <w:r w:rsidRPr="00AA5BD2">
        <w:rPr>
          <w:rFonts w:ascii="GHEA Grapalat" w:hAnsi="GHEA Grapalat"/>
          <w:i/>
        </w:rPr>
        <w:t>при возникновении вопросов и проблем, связанных с системой,</w:t>
      </w:r>
      <w:r w:rsidR="00F80D25" w:rsidRPr="00AA5BD2">
        <w:rPr>
          <w:rFonts w:ascii="Sylfaen" w:hAnsi="Sylfaen"/>
        </w:rPr>
        <w:t xml:space="preserve"> </w:t>
      </w:r>
      <w:r w:rsidR="00F80D25" w:rsidRPr="00AA5BD2">
        <w:rPr>
          <w:rFonts w:ascii="Sylfaen" w:hAnsi="Sylfaen"/>
          <w:lang w:val="hy-AM"/>
        </w:rPr>
        <w:t xml:space="preserve"> </w:t>
      </w:r>
      <w:r w:rsidR="00F80D25" w:rsidRPr="00C6146A">
        <w:rPr>
          <w:rFonts w:ascii="GHEA Grapalat" w:hAnsi="GHEA Grapalat"/>
          <w:i/>
        </w:rPr>
        <w:t>Вы можете</w:t>
      </w:r>
      <w:r w:rsidR="00F80D25" w:rsidRPr="00AA5BD2">
        <w:rPr>
          <w:rFonts w:ascii="Sylfaen" w:hAnsi="Sylfaen"/>
          <w:lang w:val="hy-AM"/>
        </w:rPr>
        <w:t xml:space="preserve"> </w:t>
      </w:r>
      <w:r w:rsidR="00F80D25" w:rsidRPr="00C6146A">
        <w:rPr>
          <w:rFonts w:ascii="GHEA Grapalat" w:hAnsi="GHEA Grapalat"/>
          <w:i/>
        </w:rPr>
        <w:t>обратиться к заказчику, а также в Министерство финансов РА (далее также уполномоченный орган) по адресу: г. Ереван, ул. Мелик-Адамяна 1 (телефон: (+37411) 28-93-20):</w:t>
      </w:r>
    </w:p>
    <w:p w:rsidR="006E7900" w:rsidRPr="00AA5BD2" w:rsidRDefault="00F80D25" w:rsidP="004C48F6">
      <w:pPr>
        <w:widowControl w:val="0"/>
        <w:tabs>
          <w:tab w:val="left" w:pos="1134"/>
        </w:tabs>
        <w:spacing w:after="160" w:line="360" w:lineRule="auto"/>
        <w:ind w:firstLine="567"/>
        <w:jc w:val="both"/>
        <w:rPr>
          <w:rFonts w:ascii="GHEA Grapalat" w:hAnsi="GHEA Grapalat"/>
          <w:i/>
        </w:rPr>
      </w:pPr>
      <w:r w:rsidRPr="00C6146A">
        <w:rPr>
          <w:rFonts w:ascii="GHEA Grapalat" w:hAnsi="GHEA Grapalat"/>
          <w:i/>
        </w:rPr>
        <w:t>Регистрация в системе, а также подача заявки -бесплатно.</w:t>
      </w:r>
      <w:r w:rsidR="00884204" w:rsidRPr="00AA5BD2">
        <w:rPr>
          <w:rFonts w:ascii="GHEA Grapalat" w:hAnsi="GHEA Grapalat"/>
          <w:i/>
        </w:rPr>
        <w:t xml:space="preserve"> </w:t>
      </w:r>
    </w:p>
    <w:p w:rsidR="00984BDB" w:rsidRPr="00AA5BD2" w:rsidRDefault="00984BDB" w:rsidP="00BF09D6">
      <w:pPr>
        <w:widowControl w:val="0"/>
        <w:spacing w:after="160" w:line="360" w:lineRule="auto"/>
        <w:ind w:firstLine="567"/>
        <w:jc w:val="right"/>
        <w:rPr>
          <w:rFonts w:ascii="GHEA Grapalat" w:hAnsi="GHEA Grapalat"/>
          <w:i/>
        </w:rPr>
      </w:pPr>
    </w:p>
    <w:p w:rsidR="00096865" w:rsidRPr="00AA5BD2" w:rsidRDefault="00096865" w:rsidP="00BF09D6">
      <w:pPr>
        <w:widowControl w:val="0"/>
        <w:spacing w:after="160" w:line="360" w:lineRule="auto"/>
        <w:ind w:firstLine="567"/>
        <w:jc w:val="right"/>
        <w:rPr>
          <w:rFonts w:ascii="GHEA Grapalat" w:hAnsi="GHEA Grapalat"/>
          <w:b/>
        </w:rPr>
      </w:pPr>
    </w:p>
    <w:p w:rsidR="00160AE4" w:rsidRPr="00AA5BD2" w:rsidRDefault="00160AE4" w:rsidP="00C6146A">
      <w:pPr>
        <w:widowControl w:val="0"/>
        <w:spacing w:after="160" w:line="360" w:lineRule="auto"/>
        <w:ind w:firstLine="567"/>
        <w:jc w:val="center"/>
        <w:rPr>
          <w:rFonts w:ascii="GHEA Grapalat" w:hAnsi="GHEA Grapalat"/>
          <w:b/>
        </w:rPr>
      </w:pPr>
      <w:r w:rsidRPr="00AA5BD2">
        <w:rPr>
          <w:rFonts w:ascii="GHEA Grapalat" w:hAnsi="GHEA Grapalat"/>
          <w:b/>
        </w:rPr>
        <w:t>СОДЕРЖАНИЕ</w:t>
      </w:r>
    </w:p>
    <w:p w:rsidR="00160AE4" w:rsidRPr="00AA5BD2" w:rsidRDefault="00160AE4" w:rsidP="00BF09D6">
      <w:pPr>
        <w:widowControl w:val="0"/>
        <w:spacing w:after="160" w:line="360" w:lineRule="auto"/>
        <w:jc w:val="center"/>
        <w:rPr>
          <w:rFonts w:ascii="GHEA Grapalat" w:hAnsi="GHEA Grapalat"/>
          <w:i/>
        </w:rPr>
      </w:pPr>
    </w:p>
    <w:p w:rsidR="00EA11D5" w:rsidRPr="00EA11D5" w:rsidRDefault="00EA11D5" w:rsidP="00EA11D5">
      <w:pPr>
        <w:pStyle w:val="aa"/>
        <w:widowControl w:val="0"/>
        <w:spacing w:after="160" w:line="360" w:lineRule="auto"/>
        <w:ind w:right="-7"/>
        <w:jc w:val="center"/>
        <w:rPr>
          <w:rFonts w:ascii="GHEA Grapalat" w:hAnsi="GHEA Grapalat"/>
        </w:rPr>
      </w:pPr>
      <w:r w:rsidRPr="00EA11D5">
        <w:rPr>
          <w:rFonts w:ascii="GHEA Grapalat" w:hAnsi="GHEA Grapalat"/>
        </w:rPr>
        <w:t>ДИЗЕЛЬНОЕ ТОПЛИВО ДЛЯ НУЖД БЕРДСКОЙ КОММУНАЛЬНОЙ СЛУЖБЫ</w:t>
      </w:r>
    </w:p>
    <w:p w:rsidR="00A266F3" w:rsidRPr="00AA5BD2" w:rsidRDefault="00A266F3" w:rsidP="00BF09D6">
      <w:pPr>
        <w:widowControl w:val="0"/>
        <w:spacing w:after="160" w:line="360" w:lineRule="auto"/>
        <w:jc w:val="center"/>
        <w:rPr>
          <w:rFonts w:ascii="GHEA Grapalat" w:hAnsi="GHEA Grapalat"/>
          <w:i/>
        </w:rPr>
      </w:pPr>
    </w:p>
    <w:p w:rsidR="009E6E76" w:rsidRPr="00AA5BD2" w:rsidRDefault="00504FD5" w:rsidP="00BF09D6">
      <w:pPr>
        <w:widowControl w:val="0"/>
        <w:spacing w:after="160" w:line="360" w:lineRule="auto"/>
        <w:jc w:val="center"/>
        <w:rPr>
          <w:rFonts w:ascii="GHEA Grapalat" w:hAnsi="GHEA Grapalat" w:cs="Sylfaen"/>
          <w:b/>
        </w:rPr>
      </w:pPr>
      <w:r w:rsidRPr="00AA5BD2">
        <w:rPr>
          <w:rFonts w:ascii="GHEA Grapalat" w:hAnsi="GHEA Grapalat"/>
          <w:b/>
        </w:rPr>
        <w:lastRenderedPageBreak/>
        <w:t xml:space="preserve">ПРИГЛАШЕНИЯ НА ЗАПРОС КОТИРОВОК, </w:t>
      </w:r>
      <w:r w:rsidR="00BF09D6" w:rsidRPr="00AA5BD2">
        <w:rPr>
          <w:rFonts w:ascii="GHEA Grapalat" w:hAnsi="GHEA Grapalat"/>
          <w:b/>
        </w:rPr>
        <w:br/>
      </w:r>
      <w:r w:rsidRPr="00AA5BD2">
        <w:rPr>
          <w:rFonts w:ascii="GHEA Grapalat" w:hAnsi="GHEA Grapalat"/>
          <w:b/>
        </w:rPr>
        <w:t>ОБЪЯВЛЕННЫЙ С ЦЕЛЬЮ ПРИОБРЕТЕНИЯ</w:t>
      </w:r>
    </w:p>
    <w:p w:rsidR="00952594" w:rsidRPr="00AA5BD2" w:rsidRDefault="00952594" w:rsidP="00BF09D6">
      <w:pPr>
        <w:widowControl w:val="0"/>
        <w:spacing w:after="160" w:line="360" w:lineRule="auto"/>
        <w:jc w:val="center"/>
        <w:rPr>
          <w:rFonts w:ascii="GHEA Grapalat" w:hAnsi="GHEA Grapalat"/>
          <w:b/>
        </w:rPr>
      </w:pPr>
    </w:p>
    <w:p w:rsidR="00096865" w:rsidRPr="00AA5BD2" w:rsidRDefault="00096865" w:rsidP="00BF09D6">
      <w:pPr>
        <w:widowControl w:val="0"/>
        <w:spacing w:after="160" w:line="360" w:lineRule="auto"/>
        <w:jc w:val="center"/>
        <w:rPr>
          <w:rFonts w:ascii="GHEA Grapalat" w:hAnsi="GHEA Grapalat"/>
        </w:rPr>
      </w:pPr>
      <w:r w:rsidRPr="00AA5BD2">
        <w:rPr>
          <w:rFonts w:ascii="GHEA Grapalat" w:hAnsi="GHEA Grapalat"/>
          <w:b/>
        </w:rPr>
        <w:t>ЧАСТЬ I.</w:t>
      </w:r>
    </w:p>
    <w:p w:rsidR="00096865" w:rsidRPr="00AA5BD2" w:rsidRDefault="00096865" w:rsidP="00DA3A61">
      <w:pPr>
        <w:widowControl w:val="0"/>
        <w:spacing w:after="160" w:line="360" w:lineRule="auto"/>
        <w:ind w:firstLine="567"/>
        <w:jc w:val="both"/>
        <w:rPr>
          <w:rFonts w:ascii="GHEA Grapalat" w:hAnsi="GHEA Grapalat"/>
        </w:rPr>
      </w:pPr>
    </w:p>
    <w:p w:rsidR="009E6E76" w:rsidRPr="00AA5BD2" w:rsidRDefault="009E6E76" w:rsidP="00BF09D6">
      <w:pPr>
        <w:widowControl w:val="0"/>
        <w:tabs>
          <w:tab w:val="left" w:pos="1134"/>
        </w:tabs>
        <w:spacing w:after="160" w:line="360" w:lineRule="auto"/>
        <w:ind w:firstLine="567"/>
        <w:jc w:val="both"/>
        <w:rPr>
          <w:rFonts w:ascii="GHEA Grapalat" w:hAnsi="GHEA Grapalat"/>
        </w:rPr>
      </w:pPr>
      <w:r w:rsidRPr="00AA5BD2">
        <w:rPr>
          <w:rFonts w:ascii="GHEA Grapalat" w:hAnsi="GHEA Grapalat"/>
        </w:rPr>
        <w:t>1.</w:t>
      </w:r>
      <w:r w:rsidR="00BF09D6" w:rsidRPr="00AA5BD2">
        <w:rPr>
          <w:rFonts w:ascii="GHEA Grapalat" w:hAnsi="GHEA Grapalat"/>
        </w:rPr>
        <w:tab/>
      </w:r>
      <w:r w:rsidRPr="00AA5BD2">
        <w:rPr>
          <w:rFonts w:ascii="GHEA Grapalat" w:hAnsi="GHEA Grapalat"/>
        </w:rPr>
        <w:t>Х</w:t>
      </w:r>
      <w:r w:rsidR="008818E3" w:rsidRPr="00AA5BD2">
        <w:rPr>
          <w:rFonts w:ascii="GHEA Grapalat" w:hAnsi="GHEA Grapalat"/>
        </w:rPr>
        <w:t>арактеристика предмета закупки</w:t>
      </w:r>
    </w:p>
    <w:p w:rsidR="009E6E76" w:rsidRPr="00AA5BD2" w:rsidRDefault="009E6E76" w:rsidP="00BF09D6">
      <w:pPr>
        <w:widowControl w:val="0"/>
        <w:tabs>
          <w:tab w:val="left" w:pos="1134"/>
        </w:tabs>
        <w:spacing w:after="160" w:line="360" w:lineRule="auto"/>
        <w:ind w:firstLine="567"/>
        <w:jc w:val="both"/>
        <w:rPr>
          <w:rFonts w:ascii="GHEA Grapalat" w:hAnsi="GHEA Grapalat"/>
        </w:rPr>
      </w:pPr>
      <w:r w:rsidRPr="00AA5BD2">
        <w:rPr>
          <w:rFonts w:ascii="GHEA Grapalat" w:hAnsi="GHEA Grapalat"/>
        </w:rPr>
        <w:t>2.</w:t>
      </w:r>
      <w:r w:rsidR="00BF09D6" w:rsidRPr="00AA5BD2">
        <w:rPr>
          <w:rFonts w:ascii="GHEA Grapalat" w:hAnsi="GHEA Grapalat"/>
        </w:rPr>
        <w:tab/>
      </w:r>
      <w:r w:rsidRPr="00AA5BD2">
        <w:rPr>
          <w:rFonts w:ascii="GHEA Grapalat" w:hAnsi="GHEA Grapalat"/>
        </w:rPr>
        <w:t>Требования к праву участника на участие, квалификационны</w:t>
      </w:r>
      <w:r w:rsidR="00BF09D6" w:rsidRPr="00AA5BD2">
        <w:rPr>
          <w:rFonts w:ascii="GHEA Grapalat" w:hAnsi="GHEA Grapalat"/>
        </w:rPr>
        <w:t>е критерии и порядок их оценки</w:t>
      </w:r>
    </w:p>
    <w:p w:rsidR="009E6E76" w:rsidRPr="00AA5BD2" w:rsidRDefault="009E6E76" w:rsidP="00BF09D6">
      <w:pPr>
        <w:widowControl w:val="0"/>
        <w:tabs>
          <w:tab w:val="left" w:pos="1134"/>
        </w:tabs>
        <w:spacing w:after="160" w:line="360" w:lineRule="auto"/>
        <w:ind w:firstLine="567"/>
        <w:jc w:val="both"/>
        <w:rPr>
          <w:rFonts w:ascii="GHEA Grapalat" w:hAnsi="GHEA Grapalat"/>
        </w:rPr>
      </w:pPr>
      <w:r w:rsidRPr="00AA5BD2">
        <w:rPr>
          <w:rFonts w:ascii="GHEA Grapalat" w:hAnsi="GHEA Grapalat"/>
        </w:rPr>
        <w:t>3.</w:t>
      </w:r>
      <w:r w:rsidR="00BF09D6" w:rsidRPr="00AA5BD2">
        <w:rPr>
          <w:rFonts w:ascii="GHEA Grapalat" w:hAnsi="GHEA Grapalat"/>
        </w:rPr>
        <w:tab/>
      </w:r>
      <w:r w:rsidRPr="00AA5BD2">
        <w:rPr>
          <w:rFonts w:ascii="GHEA Grapalat" w:hAnsi="GHEA Grapalat"/>
        </w:rPr>
        <w:t>Разъяснение приглашения и порядок в</w:t>
      </w:r>
      <w:r w:rsidR="00BF09D6" w:rsidRPr="00AA5BD2">
        <w:rPr>
          <w:rFonts w:ascii="GHEA Grapalat" w:hAnsi="GHEA Grapalat"/>
        </w:rPr>
        <w:t>несения изменения в приглашение</w:t>
      </w:r>
    </w:p>
    <w:p w:rsidR="009E6E76" w:rsidRPr="00AA5BD2" w:rsidRDefault="009E6E76" w:rsidP="00BF09D6">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4.</w:t>
      </w:r>
      <w:r w:rsidR="00BF09D6" w:rsidRPr="00AA5BD2">
        <w:rPr>
          <w:rFonts w:ascii="GHEA Grapalat" w:hAnsi="GHEA Grapalat"/>
        </w:rPr>
        <w:tab/>
      </w:r>
      <w:r w:rsidRPr="00AA5BD2">
        <w:rPr>
          <w:rFonts w:ascii="GHEA Grapalat" w:hAnsi="GHEA Grapalat"/>
        </w:rPr>
        <w:t>Порядок подачи заявки</w:t>
      </w:r>
    </w:p>
    <w:p w:rsidR="009E6E76" w:rsidRPr="00AA5BD2" w:rsidRDefault="008818E3" w:rsidP="00BF09D6">
      <w:pPr>
        <w:widowControl w:val="0"/>
        <w:tabs>
          <w:tab w:val="left" w:pos="1134"/>
        </w:tabs>
        <w:spacing w:after="160" w:line="360" w:lineRule="auto"/>
        <w:ind w:firstLine="567"/>
        <w:jc w:val="both"/>
        <w:rPr>
          <w:rFonts w:ascii="GHEA Grapalat" w:hAnsi="GHEA Grapalat"/>
        </w:rPr>
      </w:pPr>
      <w:r w:rsidRPr="00AA5BD2">
        <w:rPr>
          <w:rFonts w:ascii="GHEA Grapalat" w:hAnsi="GHEA Grapalat"/>
        </w:rPr>
        <w:t>5.</w:t>
      </w:r>
      <w:r w:rsidRPr="00AA5BD2">
        <w:rPr>
          <w:rFonts w:ascii="GHEA Grapalat" w:hAnsi="GHEA Grapalat"/>
        </w:rPr>
        <w:tab/>
        <w:t>Ценовое предложение заявки</w:t>
      </w:r>
    </w:p>
    <w:p w:rsidR="009E6E76" w:rsidRPr="00AA5BD2" w:rsidRDefault="009E6E76" w:rsidP="00BF09D6">
      <w:pPr>
        <w:widowControl w:val="0"/>
        <w:tabs>
          <w:tab w:val="left" w:pos="1134"/>
        </w:tabs>
        <w:spacing w:after="160" w:line="360" w:lineRule="auto"/>
        <w:ind w:firstLine="567"/>
        <w:jc w:val="both"/>
        <w:rPr>
          <w:rFonts w:ascii="GHEA Grapalat" w:hAnsi="GHEA Grapalat"/>
        </w:rPr>
      </w:pPr>
      <w:r w:rsidRPr="00AA5BD2">
        <w:rPr>
          <w:rFonts w:ascii="GHEA Grapalat" w:hAnsi="GHEA Grapalat"/>
          <w:spacing w:val="-6"/>
        </w:rPr>
        <w:t>6.</w:t>
      </w:r>
      <w:r w:rsidR="00BF09D6" w:rsidRPr="00AA5BD2">
        <w:rPr>
          <w:rFonts w:ascii="GHEA Grapalat" w:hAnsi="GHEA Grapalat"/>
          <w:spacing w:val="-6"/>
        </w:rPr>
        <w:tab/>
      </w:r>
      <w:r w:rsidRPr="00AA5BD2">
        <w:rPr>
          <w:rFonts w:ascii="GHEA Grapalat" w:hAnsi="GHEA Grapalat"/>
          <w:spacing w:val="-6"/>
        </w:rPr>
        <w:t xml:space="preserve">Срок действия заявки, порядок внесения </w:t>
      </w:r>
      <w:r w:rsidR="008818E3" w:rsidRPr="00AA5BD2">
        <w:rPr>
          <w:rFonts w:ascii="GHEA Grapalat" w:hAnsi="GHEA Grapalat"/>
          <w:spacing w:val="-6"/>
        </w:rPr>
        <w:t>изменений в заявки и их</w:t>
      </w:r>
      <w:r w:rsidR="008818E3" w:rsidRPr="00AA5BD2">
        <w:rPr>
          <w:rFonts w:ascii="GHEA Grapalat" w:hAnsi="GHEA Grapalat"/>
        </w:rPr>
        <w:t xml:space="preserve"> отзыва</w:t>
      </w:r>
    </w:p>
    <w:p w:rsidR="009E6E76" w:rsidRPr="00AA5BD2" w:rsidRDefault="00FF60C2" w:rsidP="00BF09D6">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7.</w:t>
      </w:r>
      <w:r w:rsidR="00BF09D6" w:rsidRPr="00AA5BD2">
        <w:rPr>
          <w:rFonts w:ascii="GHEA Grapalat" w:hAnsi="GHEA Grapalat"/>
        </w:rPr>
        <w:tab/>
      </w:r>
      <w:r w:rsidRPr="00AA5BD2">
        <w:rPr>
          <w:rFonts w:ascii="GHEA Grapalat" w:hAnsi="GHEA Grapalat"/>
        </w:rPr>
        <w:t>Вскрытие, оц</w:t>
      </w:r>
      <w:r w:rsidR="008818E3" w:rsidRPr="00AA5BD2">
        <w:rPr>
          <w:rFonts w:ascii="GHEA Grapalat" w:hAnsi="GHEA Grapalat"/>
        </w:rPr>
        <w:t>енка заявок и подведение итогов</w:t>
      </w:r>
    </w:p>
    <w:p w:rsidR="009E6E76" w:rsidRPr="00AA5BD2" w:rsidRDefault="008818E3" w:rsidP="00BF09D6">
      <w:pPr>
        <w:widowControl w:val="0"/>
        <w:tabs>
          <w:tab w:val="left" w:pos="1134"/>
        </w:tabs>
        <w:spacing w:after="160" w:line="360" w:lineRule="auto"/>
        <w:ind w:firstLine="567"/>
        <w:jc w:val="both"/>
        <w:rPr>
          <w:rFonts w:ascii="GHEA Grapalat" w:hAnsi="GHEA Grapalat"/>
        </w:rPr>
      </w:pPr>
      <w:r w:rsidRPr="00AA5BD2">
        <w:rPr>
          <w:rFonts w:ascii="GHEA Grapalat" w:hAnsi="GHEA Grapalat"/>
        </w:rPr>
        <w:t>8.</w:t>
      </w:r>
      <w:r w:rsidR="00BF09D6" w:rsidRPr="00AA5BD2">
        <w:rPr>
          <w:rFonts w:ascii="GHEA Grapalat" w:hAnsi="GHEA Grapalat"/>
        </w:rPr>
        <w:tab/>
      </w:r>
      <w:r w:rsidRPr="00AA5BD2">
        <w:rPr>
          <w:rFonts w:ascii="GHEA Grapalat" w:hAnsi="GHEA Grapalat"/>
        </w:rPr>
        <w:t>Заключение договора</w:t>
      </w:r>
    </w:p>
    <w:p w:rsidR="009E6E76" w:rsidRPr="00AA5BD2" w:rsidRDefault="008818E3" w:rsidP="00BF09D6">
      <w:pPr>
        <w:widowControl w:val="0"/>
        <w:tabs>
          <w:tab w:val="left" w:pos="1134"/>
        </w:tabs>
        <w:spacing w:after="160" w:line="360" w:lineRule="auto"/>
        <w:ind w:firstLine="567"/>
        <w:jc w:val="both"/>
        <w:rPr>
          <w:rFonts w:ascii="GHEA Grapalat" w:hAnsi="GHEA Grapalat"/>
        </w:rPr>
      </w:pPr>
      <w:r w:rsidRPr="00AA5BD2">
        <w:rPr>
          <w:rFonts w:ascii="GHEA Grapalat" w:hAnsi="GHEA Grapalat"/>
        </w:rPr>
        <w:t>9.</w:t>
      </w:r>
      <w:r w:rsidR="00BF09D6" w:rsidRPr="00AA5BD2">
        <w:rPr>
          <w:rFonts w:ascii="GHEA Grapalat" w:hAnsi="GHEA Grapalat"/>
        </w:rPr>
        <w:tab/>
      </w:r>
      <w:r w:rsidRPr="00AA5BD2">
        <w:rPr>
          <w:rFonts w:ascii="GHEA Grapalat" w:hAnsi="GHEA Grapalat"/>
        </w:rPr>
        <w:t>Обеспечение договора</w:t>
      </w:r>
    </w:p>
    <w:p w:rsidR="009E6E76" w:rsidRPr="00AA5BD2" w:rsidRDefault="009E6E76" w:rsidP="00BF09D6">
      <w:pPr>
        <w:widowControl w:val="0"/>
        <w:tabs>
          <w:tab w:val="left" w:pos="1134"/>
        </w:tabs>
        <w:spacing w:after="160" w:line="360" w:lineRule="auto"/>
        <w:ind w:firstLine="567"/>
        <w:jc w:val="both"/>
        <w:rPr>
          <w:rFonts w:ascii="GHEA Grapalat" w:hAnsi="GHEA Grapalat"/>
        </w:rPr>
      </w:pPr>
      <w:r w:rsidRPr="00AA5BD2">
        <w:rPr>
          <w:rFonts w:ascii="GHEA Grapalat" w:hAnsi="GHEA Grapalat"/>
        </w:rPr>
        <w:t>10.</w:t>
      </w:r>
      <w:r w:rsidR="00BF09D6" w:rsidRPr="00AA5BD2">
        <w:rPr>
          <w:rFonts w:ascii="GHEA Grapalat" w:hAnsi="GHEA Grapalat"/>
        </w:rPr>
        <w:tab/>
      </w:r>
      <w:r w:rsidRPr="00AA5BD2">
        <w:rPr>
          <w:rFonts w:ascii="GHEA Grapalat" w:hAnsi="GHEA Grapalat"/>
        </w:rPr>
        <w:t>Объяв</w:t>
      </w:r>
      <w:r w:rsidR="008818E3" w:rsidRPr="00AA5BD2">
        <w:rPr>
          <w:rFonts w:ascii="GHEA Grapalat" w:hAnsi="GHEA Grapalat"/>
        </w:rPr>
        <w:t>ление процедуры несостоявшейся</w:t>
      </w:r>
    </w:p>
    <w:p w:rsidR="00096865" w:rsidRPr="00AA5BD2" w:rsidRDefault="009E6E76" w:rsidP="00BF09D6">
      <w:pPr>
        <w:widowControl w:val="0"/>
        <w:tabs>
          <w:tab w:val="left" w:pos="1134"/>
        </w:tabs>
        <w:spacing w:after="160" w:line="360" w:lineRule="auto"/>
        <w:ind w:firstLine="567"/>
        <w:jc w:val="both"/>
        <w:rPr>
          <w:rFonts w:ascii="GHEA Grapalat" w:hAnsi="GHEA Grapalat"/>
        </w:rPr>
      </w:pPr>
      <w:r w:rsidRPr="00AA5BD2">
        <w:rPr>
          <w:rFonts w:ascii="GHEA Grapalat" w:hAnsi="GHEA Grapalat"/>
        </w:rPr>
        <w:t>11.</w:t>
      </w:r>
      <w:r w:rsidR="00BF09D6" w:rsidRPr="00AA5BD2">
        <w:rPr>
          <w:rFonts w:ascii="GHEA Grapalat" w:hAnsi="GHEA Grapalat"/>
        </w:rPr>
        <w:tab/>
      </w:r>
      <w:r w:rsidRPr="00AA5BD2">
        <w:rPr>
          <w:rFonts w:ascii="GHEA Grapalat" w:hAnsi="GHEA Grapalat"/>
        </w:rPr>
        <w:t>Право участника и порядок обжалования им действий и (или) принятых решений</w:t>
      </w:r>
      <w:r w:rsidR="008818E3" w:rsidRPr="00AA5BD2">
        <w:rPr>
          <w:rFonts w:ascii="GHEA Grapalat" w:hAnsi="GHEA Grapalat"/>
        </w:rPr>
        <w:t>, связанных с процессом закупки</w:t>
      </w:r>
    </w:p>
    <w:p w:rsidR="00BF09D6" w:rsidRPr="00AA5BD2" w:rsidRDefault="00BF09D6" w:rsidP="00BF09D6">
      <w:pPr>
        <w:widowControl w:val="0"/>
        <w:spacing w:after="160" w:line="360" w:lineRule="auto"/>
        <w:jc w:val="center"/>
        <w:rPr>
          <w:rFonts w:ascii="GHEA Grapalat" w:hAnsi="GHEA Grapalat"/>
          <w:b/>
        </w:rPr>
      </w:pPr>
      <w:r w:rsidRPr="00AA5BD2">
        <w:rPr>
          <w:rFonts w:ascii="GHEA Grapalat" w:hAnsi="GHEA Grapalat"/>
          <w:b/>
        </w:rPr>
        <w:t>ЧАСТЬ II.</w:t>
      </w:r>
    </w:p>
    <w:p w:rsidR="00BF09D6" w:rsidRPr="00AA5BD2" w:rsidRDefault="00BF09D6" w:rsidP="00BF09D6">
      <w:pPr>
        <w:widowControl w:val="0"/>
        <w:spacing w:after="160" w:line="360" w:lineRule="auto"/>
        <w:jc w:val="center"/>
        <w:rPr>
          <w:rFonts w:ascii="GHEA Grapalat" w:hAnsi="GHEA Grapalat"/>
          <w:b/>
        </w:rPr>
      </w:pPr>
    </w:p>
    <w:p w:rsidR="00096865" w:rsidRPr="00AA5BD2" w:rsidRDefault="00096865" w:rsidP="00BF09D6">
      <w:pPr>
        <w:widowControl w:val="0"/>
        <w:spacing w:after="160" w:line="360" w:lineRule="auto"/>
        <w:jc w:val="center"/>
        <w:rPr>
          <w:rFonts w:ascii="GHEA Grapalat" w:hAnsi="GHEA Grapalat"/>
          <w:b/>
        </w:rPr>
      </w:pPr>
      <w:r w:rsidRPr="00AA5BD2">
        <w:rPr>
          <w:rFonts w:ascii="GHEA Grapalat" w:hAnsi="GHEA Grapalat"/>
          <w:b/>
        </w:rPr>
        <w:t xml:space="preserve">ИНСТРУКЦИЯ ПО ПОДГОТОВКЕ ЗАЯВКИ </w:t>
      </w:r>
      <w:r w:rsidR="00BF09D6" w:rsidRPr="00AA5BD2">
        <w:rPr>
          <w:rFonts w:ascii="GHEA Grapalat" w:hAnsi="GHEA Grapalat"/>
          <w:b/>
        </w:rPr>
        <w:br/>
      </w:r>
      <w:r w:rsidRPr="00AA5BD2">
        <w:rPr>
          <w:rFonts w:ascii="GHEA Grapalat" w:hAnsi="GHEA Grapalat"/>
          <w:b/>
        </w:rPr>
        <w:t>НА ЗАПРОС КОТИРОВОК</w:t>
      </w:r>
    </w:p>
    <w:p w:rsidR="00AC524C" w:rsidRPr="00AA5BD2" w:rsidRDefault="00AC524C" w:rsidP="00BF09D6">
      <w:pPr>
        <w:widowControl w:val="0"/>
        <w:spacing w:after="160" w:line="360" w:lineRule="auto"/>
        <w:jc w:val="center"/>
        <w:rPr>
          <w:rFonts w:ascii="GHEA Grapalat" w:hAnsi="GHEA Grapalat"/>
          <w:b/>
        </w:rPr>
      </w:pPr>
    </w:p>
    <w:p w:rsidR="00096865" w:rsidRPr="00AA5BD2" w:rsidRDefault="008818E3" w:rsidP="00BF09D6">
      <w:pPr>
        <w:widowControl w:val="0"/>
        <w:tabs>
          <w:tab w:val="left" w:pos="1134"/>
        </w:tabs>
        <w:spacing w:after="160" w:line="360" w:lineRule="auto"/>
        <w:ind w:firstLine="567"/>
        <w:jc w:val="both"/>
        <w:rPr>
          <w:rFonts w:ascii="GHEA Grapalat" w:hAnsi="GHEA Grapalat"/>
        </w:rPr>
      </w:pPr>
      <w:r w:rsidRPr="00AA5BD2">
        <w:rPr>
          <w:rFonts w:ascii="GHEA Grapalat" w:hAnsi="GHEA Grapalat"/>
        </w:rPr>
        <w:t>1.</w:t>
      </w:r>
      <w:r w:rsidRPr="00AA5BD2">
        <w:rPr>
          <w:rFonts w:ascii="GHEA Grapalat" w:hAnsi="GHEA Grapalat"/>
        </w:rPr>
        <w:tab/>
        <w:t>Общие положения</w:t>
      </w:r>
    </w:p>
    <w:p w:rsidR="00096865" w:rsidRPr="00AA5BD2" w:rsidRDefault="008818E3" w:rsidP="00BF09D6">
      <w:pPr>
        <w:widowControl w:val="0"/>
        <w:tabs>
          <w:tab w:val="left" w:pos="1134"/>
        </w:tabs>
        <w:spacing w:after="160" w:line="360" w:lineRule="auto"/>
        <w:ind w:firstLine="567"/>
        <w:jc w:val="both"/>
        <w:rPr>
          <w:rFonts w:ascii="GHEA Grapalat" w:hAnsi="GHEA Grapalat"/>
        </w:rPr>
      </w:pPr>
      <w:r w:rsidRPr="00AA5BD2">
        <w:rPr>
          <w:rFonts w:ascii="GHEA Grapalat" w:hAnsi="GHEA Grapalat"/>
        </w:rPr>
        <w:t>2.</w:t>
      </w:r>
      <w:r w:rsidRPr="00AA5BD2">
        <w:rPr>
          <w:rFonts w:ascii="GHEA Grapalat" w:hAnsi="GHEA Grapalat"/>
        </w:rPr>
        <w:tab/>
        <w:t>Заявка на процедуру</w:t>
      </w:r>
    </w:p>
    <w:p w:rsidR="00104861" w:rsidRPr="00AA5BD2" w:rsidRDefault="00096865" w:rsidP="00BF09D6">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3.</w:t>
      </w:r>
      <w:r w:rsidRPr="00AA5BD2">
        <w:rPr>
          <w:rFonts w:ascii="GHEA Grapalat" w:hAnsi="GHEA Grapalat"/>
        </w:rPr>
        <w:tab/>
        <w:t>Документы, представляемые занявшим первое место участником</w:t>
      </w:r>
    </w:p>
    <w:p w:rsidR="00037DDE" w:rsidRPr="00AA5BD2" w:rsidRDefault="009E6E76" w:rsidP="00BF09D6">
      <w:pPr>
        <w:widowControl w:val="0"/>
        <w:tabs>
          <w:tab w:val="left" w:pos="1134"/>
        </w:tabs>
        <w:spacing w:after="160" w:line="360" w:lineRule="auto"/>
        <w:ind w:firstLine="567"/>
        <w:jc w:val="both"/>
        <w:rPr>
          <w:rFonts w:ascii="GHEA Grapalat" w:hAnsi="GHEA Grapalat" w:cs="Times Armenian"/>
        </w:rPr>
      </w:pPr>
      <w:r w:rsidRPr="00AA5BD2">
        <w:rPr>
          <w:rFonts w:ascii="GHEA Grapalat" w:hAnsi="GHEA Grapalat"/>
        </w:rPr>
        <w:t>4.</w:t>
      </w:r>
      <w:r w:rsidRPr="00AA5BD2">
        <w:rPr>
          <w:rFonts w:ascii="GHEA Grapalat" w:hAnsi="GHEA Grapalat"/>
        </w:rPr>
        <w:tab/>
        <w:t xml:space="preserve">Приложения </w:t>
      </w:r>
      <w:r w:rsidR="008818E3" w:rsidRPr="00AA5BD2">
        <w:rPr>
          <w:rFonts w:ascii="GHEA Grapalat" w:hAnsi="GHEA Grapalat"/>
        </w:rPr>
        <w:t>№ 1-</w:t>
      </w:r>
      <w:r w:rsidR="00D37D2D" w:rsidRPr="00AA5BD2">
        <w:rPr>
          <w:rFonts w:ascii="GHEA Grapalat" w:hAnsi="GHEA Grapalat"/>
        </w:rPr>
        <w:t>7</w:t>
      </w:r>
    </w:p>
    <w:p w:rsidR="00D37D2D" w:rsidRPr="00AA5BD2" w:rsidRDefault="00D37D2D">
      <w:pPr>
        <w:rPr>
          <w:rFonts w:ascii="GHEA Grapalat" w:hAnsi="GHEA Grapalat"/>
          <w:spacing w:val="-6"/>
        </w:rPr>
      </w:pPr>
      <w:r w:rsidRPr="00AA5BD2">
        <w:rPr>
          <w:rFonts w:ascii="GHEA Grapalat" w:hAnsi="GHEA Grapalat"/>
          <w:spacing w:val="-6"/>
        </w:rPr>
        <w:br w:type="page"/>
      </w:r>
    </w:p>
    <w:p w:rsidR="00096865" w:rsidRPr="00AA5BD2" w:rsidRDefault="00096865" w:rsidP="00BF09D6">
      <w:pPr>
        <w:widowControl w:val="0"/>
        <w:spacing w:after="160" w:line="360" w:lineRule="auto"/>
        <w:ind w:firstLine="567"/>
        <w:jc w:val="both"/>
        <w:rPr>
          <w:rFonts w:ascii="GHEA Grapalat" w:hAnsi="GHEA Grapalat"/>
        </w:rPr>
      </w:pPr>
      <w:r w:rsidRPr="00AA5BD2">
        <w:rPr>
          <w:rFonts w:ascii="GHEA Grapalat" w:hAnsi="GHEA Grapalat"/>
          <w:spacing w:val="-6"/>
        </w:rPr>
        <w:lastRenderedPageBreak/>
        <w:t>Настоящее Приглашение предоставляется в дополнение к объявлению о запросе котировок, проводим</w:t>
      </w:r>
      <w:r w:rsidR="00BF09D6" w:rsidRPr="00AA5BD2">
        <w:rPr>
          <w:rFonts w:ascii="GHEA Grapalat" w:hAnsi="GHEA Grapalat"/>
          <w:spacing w:val="-6"/>
        </w:rPr>
        <w:t xml:space="preserve">ом под кодом </w:t>
      </w:r>
      <w:r w:rsidR="00795AC7">
        <w:rPr>
          <w:rFonts w:ascii="GHEA Grapalat" w:hAnsi="GHEA Grapalat"/>
          <w:spacing w:val="-6"/>
        </w:rPr>
        <w:t>BKH-GHAPDzB-19/1</w:t>
      </w:r>
      <w:r w:rsidR="00795AC7" w:rsidRPr="00795AC7">
        <w:rPr>
          <w:rFonts w:ascii="GHEA Grapalat" w:hAnsi="GHEA Grapalat"/>
          <w:spacing w:val="-6"/>
        </w:rPr>
        <w:t>6</w:t>
      </w:r>
      <w:r w:rsidR="00BF09D6" w:rsidRPr="00277E99">
        <w:rPr>
          <w:rFonts w:ascii="GHEA Grapalat" w:hAnsi="GHEA Grapalat"/>
          <w:spacing w:val="-6"/>
        </w:rPr>
        <w:t xml:space="preserve"> </w:t>
      </w:r>
      <w:r w:rsidRPr="00277E99">
        <w:rPr>
          <w:rFonts w:ascii="GHEA Grapalat" w:hAnsi="GHEA Grapalat"/>
          <w:spacing w:val="-6"/>
        </w:rPr>
        <w:t>(дал</w:t>
      </w:r>
      <w:r w:rsidRPr="00AA5BD2">
        <w:rPr>
          <w:rFonts w:ascii="GHEA Grapalat" w:hAnsi="GHEA Grapalat"/>
        </w:rPr>
        <w:t>ее — процедура).</w:t>
      </w:r>
    </w:p>
    <w:p w:rsidR="00096865" w:rsidRPr="00AA5BD2" w:rsidRDefault="00096865" w:rsidP="00277E99">
      <w:pPr>
        <w:pStyle w:val="aa"/>
        <w:widowControl w:val="0"/>
        <w:spacing w:after="160" w:line="360" w:lineRule="auto"/>
        <w:ind w:right="-7"/>
        <w:jc w:val="both"/>
        <w:rPr>
          <w:rFonts w:ascii="GHEA Grapalat" w:hAnsi="GHEA Grapalat"/>
        </w:rPr>
      </w:pPr>
      <w:r w:rsidRPr="00AA5BD2">
        <w:rPr>
          <w:rFonts w:ascii="GHEA Grapalat" w:hAnsi="GHEA Grapalat"/>
        </w:rPr>
        <w:t xml:space="preserve">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 4 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w:t>
      </w:r>
      <w:r w:rsidR="00277E99" w:rsidRPr="00EA11D5">
        <w:rPr>
          <w:rFonts w:ascii="GHEA Grapalat" w:hAnsi="GHEA Grapalat"/>
        </w:rPr>
        <w:t>БЕРДСКОЙ КОММУНАЛЬНОЙ СЛУЖБЫ</w:t>
      </w:r>
      <w:r w:rsidR="00277E99" w:rsidRPr="00277E99">
        <w:rPr>
          <w:rFonts w:ascii="GHEA Grapalat" w:hAnsi="GHEA Grapalat"/>
        </w:rPr>
        <w:t xml:space="preserve"> </w:t>
      </w:r>
      <w:r w:rsidRPr="00AA5BD2">
        <w:rPr>
          <w:rFonts w:ascii="GHEA Grapalat" w:hAnsi="GHEA Grapalat"/>
        </w:rPr>
        <w:t>(далее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AA5BD2" w:rsidRDefault="00096865" w:rsidP="00DA3A61">
      <w:pPr>
        <w:widowControl w:val="0"/>
        <w:spacing w:after="160" w:line="360" w:lineRule="auto"/>
        <w:ind w:firstLine="567"/>
        <w:jc w:val="both"/>
        <w:rPr>
          <w:rFonts w:ascii="GHEA Grapalat" w:hAnsi="GHEA Grapalat"/>
        </w:rPr>
      </w:pPr>
      <w:r w:rsidRPr="00AA5BD2">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AA5BD2" w:rsidRDefault="00926875" w:rsidP="00DA3A61">
      <w:pPr>
        <w:pStyle w:val="23"/>
        <w:widowControl w:val="0"/>
        <w:spacing w:after="160"/>
        <w:ind w:firstLine="567"/>
        <w:rPr>
          <w:rFonts w:ascii="GHEA Grapalat" w:hAnsi="GHEA Grapalat" w:cs="Sylfaen"/>
          <w:sz w:val="24"/>
          <w:szCs w:val="24"/>
        </w:rPr>
      </w:pPr>
      <w:r w:rsidRPr="00AA5BD2">
        <w:rPr>
          <w:rFonts w:ascii="GHEA Grapalat" w:hAnsi="GHEA Grapalat"/>
          <w:sz w:val="24"/>
          <w:szCs w:val="24"/>
        </w:rPr>
        <w:t xml:space="preserve">Для регистрации в системе в качестве участника лицо заходит на интернет-сайт, 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автоматическим способом считается недействительной, если в течение 30 календарных дней со дня регистрации в системе он не входит в систему или </w:t>
      </w:r>
      <w:r w:rsidRPr="00AA5BD2">
        <w:rPr>
          <w:rFonts w:ascii="GHEA Grapalat" w:hAnsi="GHEA Grapalat"/>
          <w:sz w:val="24"/>
          <w:szCs w:val="24"/>
        </w:rPr>
        <w:lastRenderedPageBreak/>
        <w:t>входит в систему, однако не вводит в систему информацию. В этом случае осуществляется новый процесс регистрации.</w:t>
      </w:r>
    </w:p>
    <w:p w:rsidR="00096865" w:rsidRPr="00277E99" w:rsidRDefault="00096865" w:rsidP="00DA3A61">
      <w:pPr>
        <w:widowControl w:val="0"/>
        <w:spacing w:after="160" w:line="360" w:lineRule="auto"/>
        <w:ind w:firstLine="567"/>
        <w:jc w:val="both"/>
        <w:rPr>
          <w:rFonts w:ascii="GHEA Grapalat" w:hAnsi="GHEA Grapalat"/>
        </w:rPr>
      </w:pPr>
      <w:r w:rsidRPr="00AA5BD2">
        <w:rPr>
          <w:rFonts w:ascii="GHEA Grapalat" w:hAnsi="GHEA Grapalat"/>
        </w:rPr>
        <w:t>К отношениям, связанным с настоящей процедурой, применяется право Республики Армения. Споры, связанные с настоящей процедурой, подлежат рассмотре</w:t>
      </w:r>
      <w:r w:rsidR="008818E3" w:rsidRPr="00AA5BD2">
        <w:rPr>
          <w:rFonts w:ascii="GHEA Grapalat" w:hAnsi="GHEA Grapalat"/>
        </w:rPr>
        <w:t>нию в судах Республики Армения.</w:t>
      </w:r>
    </w:p>
    <w:p w:rsidR="00277E99" w:rsidRPr="00277E99" w:rsidRDefault="00A81DD5" w:rsidP="00277E99">
      <w:pPr>
        <w:pStyle w:val="a3"/>
        <w:spacing w:line="240" w:lineRule="auto"/>
        <w:rPr>
          <w:rFonts w:ascii="GHEA Grapalat" w:hAnsi="GHEA Grapalat"/>
          <w:i w:val="0"/>
          <w:sz w:val="24"/>
          <w:szCs w:val="24"/>
        </w:rPr>
      </w:pPr>
      <w:r w:rsidRPr="00277E99">
        <w:rPr>
          <w:rFonts w:ascii="GHEA Grapalat" w:hAnsi="GHEA Grapalat"/>
          <w:i w:val="0"/>
          <w:sz w:val="24"/>
          <w:szCs w:val="24"/>
        </w:rPr>
        <w:t xml:space="preserve">Адрес электронной почты секретаря оценочной комиссии </w:t>
      </w:r>
      <w:r w:rsidR="00277E99" w:rsidRPr="00277E99">
        <w:rPr>
          <w:rFonts w:ascii="GHEA Grapalat" w:hAnsi="GHEA Grapalat"/>
          <w:i w:val="0"/>
          <w:sz w:val="24"/>
          <w:szCs w:val="24"/>
        </w:rPr>
        <w:t>gagik.1441@mail.ru</w:t>
      </w:r>
    </w:p>
    <w:p w:rsidR="003E1421" w:rsidRPr="00277E99" w:rsidRDefault="003E1421" w:rsidP="00DA3A61">
      <w:pPr>
        <w:pStyle w:val="23"/>
        <w:widowControl w:val="0"/>
        <w:spacing w:after="160"/>
        <w:ind w:firstLine="567"/>
        <w:rPr>
          <w:rFonts w:ascii="GHEA Grapalat" w:hAnsi="GHEA Grapalat"/>
          <w:sz w:val="24"/>
          <w:szCs w:val="24"/>
        </w:rPr>
      </w:pPr>
    </w:p>
    <w:p w:rsidR="00BF09D6" w:rsidRPr="00AA5BD2" w:rsidRDefault="00BF09D6" w:rsidP="00DA3A61">
      <w:pPr>
        <w:widowControl w:val="0"/>
        <w:spacing w:after="160" w:line="360" w:lineRule="auto"/>
        <w:jc w:val="center"/>
        <w:rPr>
          <w:rFonts w:ascii="GHEA Grapalat" w:hAnsi="GHEA Grapalat"/>
          <w:lang w:val="hy-AM"/>
        </w:rPr>
      </w:pPr>
    </w:p>
    <w:p w:rsidR="00096865" w:rsidRPr="00AA5BD2" w:rsidRDefault="00F5653D" w:rsidP="00BF09D6">
      <w:pPr>
        <w:widowControl w:val="0"/>
        <w:spacing w:after="160" w:line="360" w:lineRule="auto"/>
        <w:jc w:val="center"/>
        <w:rPr>
          <w:rFonts w:ascii="GHEA Grapalat" w:hAnsi="GHEA Grapalat"/>
        </w:rPr>
      </w:pPr>
      <w:r w:rsidRPr="00AA5BD2">
        <w:rPr>
          <w:rFonts w:ascii="GHEA Grapalat" w:hAnsi="GHEA Grapalat"/>
        </w:rPr>
        <w:br w:type="page"/>
      </w:r>
      <w:r w:rsidRPr="00AA5BD2">
        <w:rPr>
          <w:rFonts w:ascii="GHEA Grapalat" w:hAnsi="GHEA Grapalat"/>
        </w:rPr>
        <w:lastRenderedPageBreak/>
        <w:t>ЧАСТЬ I</w:t>
      </w:r>
    </w:p>
    <w:p w:rsidR="00096865" w:rsidRPr="00AA5BD2" w:rsidRDefault="00096865" w:rsidP="00BF09D6">
      <w:pPr>
        <w:pStyle w:val="3"/>
        <w:keepNext w:val="0"/>
        <w:widowControl w:val="0"/>
        <w:spacing w:after="160"/>
        <w:rPr>
          <w:rFonts w:ascii="GHEA Grapalat" w:hAnsi="GHEA Grapalat"/>
          <w:sz w:val="24"/>
          <w:szCs w:val="24"/>
        </w:rPr>
      </w:pPr>
    </w:p>
    <w:p w:rsidR="00096865" w:rsidRPr="00AA5BD2" w:rsidRDefault="00BF09D6" w:rsidP="00BF09D6">
      <w:pPr>
        <w:widowControl w:val="0"/>
        <w:spacing w:after="160" w:line="360" w:lineRule="auto"/>
        <w:jc w:val="center"/>
        <w:rPr>
          <w:rFonts w:ascii="GHEA Grapalat" w:hAnsi="GHEA Grapalat" w:cs="Sylfaen"/>
          <w:b/>
        </w:rPr>
      </w:pPr>
      <w:r w:rsidRPr="00AA5BD2">
        <w:rPr>
          <w:rFonts w:ascii="GHEA Grapalat" w:hAnsi="GHEA Grapalat"/>
          <w:b/>
          <w:lang w:val="hy-AM"/>
        </w:rPr>
        <w:t xml:space="preserve">1. </w:t>
      </w:r>
      <w:r w:rsidR="002B32D6" w:rsidRPr="00AA5BD2">
        <w:rPr>
          <w:rFonts w:ascii="GHEA Grapalat" w:hAnsi="GHEA Grapalat"/>
          <w:b/>
        </w:rPr>
        <w:t>ХАРАКТЕРИСТИКА ПРЕДМЕТА ЗАКУПКИ</w:t>
      </w:r>
    </w:p>
    <w:p w:rsidR="00096865" w:rsidRPr="0025783E" w:rsidRDefault="00845AA5" w:rsidP="0025783E">
      <w:pPr>
        <w:pStyle w:val="aa"/>
        <w:widowControl w:val="0"/>
        <w:spacing w:after="160" w:line="360" w:lineRule="auto"/>
        <w:ind w:right="-7"/>
        <w:jc w:val="both"/>
        <w:rPr>
          <w:rFonts w:ascii="GHEA Grapalat" w:hAnsi="GHEA Grapalat"/>
        </w:rPr>
      </w:pPr>
      <w:r w:rsidRPr="00AA5BD2">
        <w:rPr>
          <w:rFonts w:ascii="GHEA Grapalat" w:hAnsi="GHEA Grapalat"/>
          <w:i/>
        </w:rPr>
        <w:t>1.1</w:t>
      </w:r>
      <w:r w:rsidR="00BF09D6" w:rsidRPr="00AA5BD2">
        <w:rPr>
          <w:rFonts w:ascii="GHEA Grapalat" w:hAnsi="GHEA Grapalat"/>
          <w:i/>
          <w:lang w:val="hy-AM"/>
        </w:rPr>
        <w:t>.</w:t>
      </w:r>
      <w:r w:rsidR="00BF09D6" w:rsidRPr="00AA5BD2">
        <w:rPr>
          <w:rFonts w:ascii="GHEA Grapalat" w:hAnsi="GHEA Grapalat"/>
          <w:i/>
          <w:lang w:val="hy-AM"/>
        </w:rPr>
        <w:tab/>
      </w:r>
      <w:r w:rsidRPr="0025783E">
        <w:rPr>
          <w:rFonts w:ascii="GHEA Grapalat" w:hAnsi="GHEA Grapalat"/>
        </w:rPr>
        <w:t>Предметом закупки является приобретение "</w:t>
      </w:r>
      <w:r w:rsidR="0025783E" w:rsidRPr="0025783E">
        <w:rPr>
          <w:rFonts w:ascii="GHEA Grapalat" w:hAnsi="GHEA Grapalat"/>
        </w:rPr>
        <w:t xml:space="preserve"> </w:t>
      </w:r>
      <w:r w:rsidR="0025783E" w:rsidRPr="00F81548">
        <w:rPr>
          <w:rFonts w:ascii="GHEA Grapalat" w:hAnsi="GHEA Grapalat"/>
        </w:rPr>
        <w:t>дизельное топливо</w:t>
      </w:r>
      <w:r w:rsidRPr="0025783E">
        <w:rPr>
          <w:rFonts w:ascii="GHEA Grapalat" w:hAnsi="GHEA Grapalat"/>
        </w:rPr>
        <w:t xml:space="preserve">" (далее — также товар) для нужд </w:t>
      </w:r>
      <w:r w:rsidR="0025783E" w:rsidRPr="00EA11D5">
        <w:rPr>
          <w:rFonts w:ascii="GHEA Grapalat" w:hAnsi="GHEA Grapalat"/>
        </w:rPr>
        <w:t>Бердской коммунальной службы</w:t>
      </w:r>
      <w:r w:rsidRPr="00AA5BD2">
        <w:rPr>
          <w:rFonts w:ascii="GHEA Grapalat" w:hAnsi="GHEA Grapalat"/>
          <w:i/>
        </w:rPr>
        <w:t>, которые сгруппированы в лоты "Количество лотов":</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AA5BD2" w:rsidTr="00BF09D6">
        <w:trPr>
          <w:jc w:val="center"/>
        </w:trPr>
        <w:tc>
          <w:tcPr>
            <w:tcW w:w="1530" w:type="dxa"/>
            <w:vAlign w:val="center"/>
          </w:tcPr>
          <w:p w:rsidR="00096865" w:rsidRPr="00AA5BD2" w:rsidRDefault="00096865" w:rsidP="00BF09D6">
            <w:pPr>
              <w:pStyle w:val="23"/>
              <w:widowControl w:val="0"/>
              <w:spacing w:after="120" w:line="240" w:lineRule="auto"/>
              <w:ind w:firstLine="0"/>
              <w:jc w:val="center"/>
              <w:rPr>
                <w:rFonts w:ascii="GHEA Grapalat" w:hAnsi="GHEA Grapalat"/>
                <w:b/>
                <w:bCs/>
                <w:i/>
                <w:iCs/>
                <w:szCs w:val="24"/>
              </w:rPr>
            </w:pPr>
            <w:r w:rsidRPr="00C6146A">
              <w:rPr>
                <w:rFonts w:ascii="GHEA Grapalat" w:hAnsi="GHEA Grapalat"/>
                <w:b/>
                <w:i/>
                <w:szCs w:val="24"/>
              </w:rPr>
              <w:t>Номера лотов</w:t>
            </w:r>
          </w:p>
        </w:tc>
        <w:tc>
          <w:tcPr>
            <w:tcW w:w="8820" w:type="dxa"/>
            <w:vAlign w:val="center"/>
          </w:tcPr>
          <w:p w:rsidR="00096865" w:rsidRPr="00AA5BD2" w:rsidRDefault="00096865" w:rsidP="00BF09D6">
            <w:pPr>
              <w:pStyle w:val="23"/>
              <w:widowControl w:val="0"/>
              <w:spacing w:after="120" w:line="240" w:lineRule="auto"/>
              <w:ind w:firstLine="0"/>
              <w:jc w:val="center"/>
              <w:rPr>
                <w:rFonts w:ascii="GHEA Grapalat" w:hAnsi="GHEA Grapalat"/>
                <w:b/>
                <w:bCs/>
                <w:i/>
                <w:iCs/>
                <w:szCs w:val="24"/>
              </w:rPr>
            </w:pPr>
            <w:r w:rsidRPr="00C6146A">
              <w:rPr>
                <w:rFonts w:ascii="GHEA Grapalat" w:hAnsi="GHEA Grapalat"/>
                <w:b/>
                <w:i/>
                <w:szCs w:val="24"/>
              </w:rPr>
              <w:t>Наименование лота</w:t>
            </w:r>
          </w:p>
        </w:tc>
      </w:tr>
      <w:tr w:rsidR="00096865" w:rsidRPr="00AA5BD2" w:rsidTr="00BF09D6">
        <w:trPr>
          <w:jc w:val="center"/>
        </w:trPr>
        <w:tc>
          <w:tcPr>
            <w:tcW w:w="1530" w:type="dxa"/>
            <w:vAlign w:val="center"/>
          </w:tcPr>
          <w:p w:rsidR="00096865" w:rsidRPr="00AA5BD2" w:rsidRDefault="00096865" w:rsidP="00BF09D6">
            <w:pPr>
              <w:pStyle w:val="23"/>
              <w:widowControl w:val="0"/>
              <w:spacing w:after="120" w:line="240" w:lineRule="auto"/>
              <w:ind w:firstLine="0"/>
              <w:jc w:val="center"/>
              <w:rPr>
                <w:rFonts w:ascii="GHEA Grapalat" w:hAnsi="GHEA Grapalat"/>
                <w:szCs w:val="24"/>
              </w:rPr>
            </w:pPr>
            <w:r w:rsidRPr="00C6146A">
              <w:rPr>
                <w:rFonts w:ascii="GHEA Grapalat" w:hAnsi="GHEA Grapalat"/>
                <w:szCs w:val="24"/>
              </w:rPr>
              <w:t>1</w:t>
            </w:r>
          </w:p>
        </w:tc>
        <w:tc>
          <w:tcPr>
            <w:tcW w:w="8820" w:type="dxa"/>
            <w:vAlign w:val="center"/>
          </w:tcPr>
          <w:p w:rsidR="00096865" w:rsidRPr="00AA5BD2" w:rsidRDefault="0025783E" w:rsidP="00BF09D6">
            <w:pPr>
              <w:pStyle w:val="23"/>
              <w:widowControl w:val="0"/>
              <w:autoSpaceDE w:val="0"/>
              <w:autoSpaceDN w:val="0"/>
              <w:adjustRightInd w:val="0"/>
              <w:spacing w:after="120" w:line="240" w:lineRule="auto"/>
              <w:ind w:firstLine="0"/>
              <w:rPr>
                <w:rFonts w:ascii="GHEA Grapalat" w:hAnsi="GHEA Grapalat"/>
                <w:sz w:val="16"/>
                <w:szCs w:val="24"/>
                <w:u w:val="single"/>
              </w:rPr>
            </w:pPr>
            <w:r w:rsidRPr="00F81548">
              <w:rPr>
                <w:rFonts w:ascii="GHEA Grapalat" w:hAnsi="GHEA Grapalat"/>
                <w:sz w:val="24"/>
                <w:szCs w:val="24"/>
              </w:rPr>
              <w:t>дизельное топливо</w:t>
            </w:r>
          </w:p>
        </w:tc>
      </w:tr>
    </w:tbl>
    <w:p w:rsidR="00B051BE" w:rsidRPr="00AA5BD2" w:rsidRDefault="00B051BE" w:rsidP="00DA3A61">
      <w:pPr>
        <w:pStyle w:val="23"/>
        <w:widowControl w:val="0"/>
        <w:spacing w:after="160"/>
        <w:ind w:firstLine="567"/>
        <w:rPr>
          <w:rFonts w:ascii="GHEA Grapalat" w:hAnsi="GHEA Grapalat"/>
          <w:sz w:val="24"/>
          <w:szCs w:val="24"/>
        </w:rPr>
      </w:pPr>
    </w:p>
    <w:p w:rsidR="00845AA5" w:rsidRPr="00AA5BD2" w:rsidRDefault="00845AA5" w:rsidP="00DA3A61">
      <w:pPr>
        <w:widowControl w:val="0"/>
        <w:spacing w:after="160" w:line="360" w:lineRule="auto"/>
        <w:ind w:firstLine="567"/>
        <w:rPr>
          <w:rFonts w:ascii="GHEA Grapalat" w:hAnsi="GHEA Grapalat" w:cs="Sylfaen"/>
          <w:i/>
        </w:rPr>
      </w:pPr>
    </w:p>
    <w:p w:rsidR="00096865" w:rsidRPr="00AA5BD2" w:rsidRDefault="006E379A" w:rsidP="00DA3A61">
      <w:pPr>
        <w:widowControl w:val="0"/>
        <w:spacing w:after="160" w:line="360" w:lineRule="auto"/>
        <w:jc w:val="center"/>
        <w:rPr>
          <w:rFonts w:ascii="GHEA Grapalat" w:hAnsi="GHEA Grapalat"/>
          <w:b/>
        </w:rPr>
      </w:pPr>
      <w:r w:rsidRPr="00AA5BD2">
        <w:rPr>
          <w:rFonts w:ascii="GHEA Grapalat" w:hAnsi="GHEA Grapalat"/>
          <w:b/>
        </w:rPr>
        <w:t>2.</w:t>
      </w:r>
      <w:r w:rsidR="002B32D6" w:rsidRPr="00AA5BD2">
        <w:rPr>
          <w:rFonts w:ascii="GHEA Grapalat" w:hAnsi="GHEA Grapalat"/>
          <w:b/>
        </w:rPr>
        <w:t xml:space="preserve"> ТРЕБОВАНИЯ К ПРАВУ УЧАСТНИКА НА УЧАСТИЕ, КВАЛИФИКАЦИОННЫЕ КРИТЕРИИ И ПОРЯДОК ИХ ОЦЕНКИ </w:t>
      </w:r>
    </w:p>
    <w:p w:rsidR="00753E6E" w:rsidRPr="00AA5BD2" w:rsidRDefault="00096865" w:rsidP="006E379A">
      <w:pPr>
        <w:widowControl w:val="0"/>
        <w:tabs>
          <w:tab w:val="left" w:pos="1134"/>
        </w:tabs>
        <w:spacing w:after="160" w:line="360" w:lineRule="auto"/>
        <w:ind w:firstLine="567"/>
        <w:jc w:val="both"/>
        <w:rPr>
          <w:rFonts w:ascii="GHEA Grapalat" w:hAnsi="GHEA Grapalat" w:cs="Arial Armenian"/>
        </w:rPr>
      </w:pPr>
      <w:r w:rsidRPr="00AA5BD2">
        <w:rPr>
          <w:rFonts w:ascii="GHEA Grapalat" w:hAnsi="GHEA Grapalat"/>
        </w:rPr>
        <w:t>2.1</w:t>
      </w:r>
      <w:r w:rsidR="006E379A" w:rsidRPr="00AA5BD2">
        <w:rPr>
          <w:rFonts w:ascii="GHEA Grapalat" w:hAnsi="GHEA Grapalat"/>
          <w:lang w:val="hy-AM"/>
        </w:rPr>
        <w:t>.</w:t>
      </w:r>
      <w:r w:rsidR="006E379A" w:rsidRPr="00AA5BD2">
        <w:rPr>
          <w:rFonts w:ascii="GHEA Grapalat" w:hAnsi="GHEA Grapalat"/>
          <w:lang w:val="hy-AM"/>
        </w:rPr>
        <w:tab/>
      </w:r>
      <w:r w:rsidRPr="00AA5BD2">
        <w:rPr>
          <w:rFonts w:ascii="GHEA Grapalat" w:hAnsi="GHEA Grapalat"/>
        </w:rPr>
        <w:t>В настоящей процедуре не имеют права участвовать лица:</w:t>
      </w:r>
    </w:p>
    <w:p w:rsidR="00753E6E" w:rsidRPr="00AA5BD2" w:rsidRDefault="00753E6E" w:rsidP="006E379A">
      <w:pPr>
        <w:widowControl w:val="0"/>
        <w:tabs>
          <w:tab w:val="left" w:pos="1134"/>
        </w:tabs>
        <w:spacing w:after="160" w:line="360" w:lineRule="auto"/>
        <w:ind w:firstLine="567"/>
        <w:jc w:val="both"/>
        <w:rPr>
          <w:rFonts w:ascii="GHEA Grapalat" w:hAnsi="GHEA Grapalat"/>
          <w:lang w:val="hy-AM"/>
        </w:rPr>
      </w:pPr>
      <w:r w:rsidRPr="00AA5BD2">
        <w:rPr>
          <w:rFonts w:ascii="GHEA Grapalat" w:hAnsi="GHEA Grapalat"/>
        </w:rPr>
        <w:t>1)</w:t>
      </w:r>
      <w:r w:rsidR="006E379A" w:rsidRPr="00AA5BD2">
        <w:rPr>
          <w:rFonts w:ascii="GHEA Grapalat" w:hAnsi="GHEA Grapalat"/>
          <w:lang w:val="hy-AM"/>
        </w:rPr>
        <w:tab/>
      </w:r>
      <w:r w:rsidRPr="00AA5BD2">
        <w:rPr>
          <w:rFonts w:ascii="GHEA Grapalat" w:hAnsi="GHEA Grapalat"/>
        </w:rPr>
        <w:t>которые на день подачи заявки в судеб</w:t>
      </w:r>
      <w:r w:rsidR="006E379A" w:rsidRPr="00AA5BD2">
        <w:rPr>
          <w:rFonts w:ascii="GHEA Grapalat" w:hAnsi="GHEA Grapalat"/>
        </w:rPr>
        <w:t>ном порядке признаны банкротом;</w:t>
      </w:r>
    </w:p>
    <w:p w:rsidR="00753E6E" w:rsidRPr="00AA5BD2" w:rsidRDefault="00753E6E" w:rsidP="006E379A">
      <w:pPr>
        <w:widowControl w:val="0"/>
        <w:tabs>
          <w:tab w:val="left" w:pos="1134"/>
        </w:tabs>
        <w:spacing w:after="160" w:line="360" w:lineRule="auto"/>
        <w:ind w:firstLine="567"/>
        <w:jc w:val="both"/>
        <w:rPr>
          <w:rFonts w:ascii="GHEA Grapalat" w:hAnsi="GHEA Grapalat"/>
        </w:rPr>
      </w:pPr>
      <w:r w:rsidRPr="00AA5BD2">
        <w:rPr>
          <w:rFonts w:ascii="GHEA Grapalat" w:hAnsi="GHEA Grapalat"/>
        </w:rPr>
        <w:t>2)</w:t>
      </w:r>
      <w:r w:rsidR="006E379A" w:rsidRPr="00AA5BD2">
        <w:rPr>
          <w:rFonts w:ascii="GHEA Grapalat" w:hAnsi="GHEA Grapalat"/>
          <w:lang w:val="hy-AM"/>
        </w:rPr>
        <w:tab/>
      </w:r>
      <w:r w:rsidRPr="00AA5BD2">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AA5BD2" w:rsidRDefault="00753E6E" w:rsidP="006E379A">
      <w:pPr>
        <w:widowControl w:val="0"/>
        <w:tabs>
          <w:tab w:val="left" w:pos="1134"/>
        </w:tabs>
        <w:spacing w:after="160" w:line="360" w:lineRule="auto"/>
        <w:ind w:firstLine="567"/>
        <w:jc w:val="both"/>
        <w:rPr>
          <w:rFonts w:ascii="GHEA Grapalat" w:hAnsi="GHEA Grapalat"/>
        </w:rPr>
      </w:pPr>
      <w:r w:rsidRPr="00AA5BD2">
        <w:rPr>
          <w:rFonts w:ascii="GHEA Grapalat" w:hAnsi="GHEA Grapalat"/>
        </w:rPr>
        <w:t>3)</w:t>
      </w:r>
      <w:r w:rsidR="006E379A" w:rsidRPr="00AA5BD2">
        <w:rPr>
          <w:rFonts w:ascii="GHEA Grapalat" w:hAnsi="GHEA Grapalat"/>
          <w:lang w:val="hy-AM"/>
        </w:rPr>
        <w:tab/>
      </w:r>
      <w:r w:rsidRPr="00AA5BD2">
        <w:rPr>
          <w:rFonts w:ascii="GHEA Grapalat" w:hAnsi="GHEA Grapalat"/>
        </w:rPr>
        <w:t xml:space="preserve">которые или представитель исполнительного органа которых в течение трех лет, предшествующих дню подачи заявки, были осуждены за финансирование терроризма, эксплуатацию детей или преступление, включающее трафикинг людей, создание преступного сообщества или участие в 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w:t>
      </w:r>
      <w:r w:rsidRPr="00AA5BD2">
        <w:rPr>
          <w:rFonts w:ascii="GHEA Grapalat" w:hAnsi="GHEA Grapalat"/>
        </w:rPr>
        <w:lastRenderedPageBreak/>
        <w:t>судимость в установленном закон</w:t>
      </w:r>
      <w:r w:rsidR="008818E3" w:rsidRPr="00AA5BD2">
        <w:rPr>
          <w:rFonts w:ascii="GHEA Grapalat" w:hAnsi="GHEA Grapalat"/>
        </w:rPr>
        <w:t>ом порядке снята или погашена;</w:t>
      </w:r>
    </w:p>
    <w:p w:rsidR="00753E6E" w:rsidRPr="00AA5BD2" w:rsidRDefault="00753E6E" w:rsidP="006E379A">
      <w:pPr>
        <w:widowControl w:val="0"/>
        <w:tabs>
          <w:tab w:val="left" w:pos="1134"/>
        </w:tabs>
        <w:spacing w:after="160" w:line="360" w:lineRule="auto"/>
        <w:ind w:firstLine="567"/>
        <w:jc w:val="both"/>
        <w:rPr>
          <w:rFonts w:ascii="GHEA Grapalat" w:hAnsi="GHEA Grapalat"/>
        </w:rPr>
      </w:pPr>
      <w:r w:rsidRPr="00AA5BD2">
        <w:rPr>
          <w:rFonts w:ascii="GHEA Grapalat" w:hAnsi="GHEA Grapalat"/>
        </w:rPr>
        <w:t>4)</w:t>
      </w:r>
      <w:r w:rsidR="006E379A" w:rsidRPr="00AA5BD2">
        <w:rPr>
          <w:rFonts w:ascii="GHEA Grapalat" w:hAnsi="GHEA Grapalat"/>
          <w:lang w:val="hy-AM"/>
        </w:rPr>
        <w:tab/>
      </w:r>
      <w:r w:rsidRPr="00AA5BD2">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AA5BD2" w:rsidRDefault="00753E6E" w:rsidP="006E379A">
      <w:pPr>
        <w:widowControl w:val="0"/>
        <w:tabs>
          <w:tab w:val="left" w:pos="1134"/>
        </w:tabs>
        <w:spacing w:after="160" w:line="360" w:lineRule="auto"/>
        <w:ind w:firstLine="567"/>
        <w:jc w:val="both"/>
        <w:rPr>
          <w:rFonts w:ascii="GHEA Grapalat" w:hAnsi="GHEA Grapalat"/>
        </w:rPr>
      </w:pPr>
      <w:r w:rsidRPr="00AA5BD2">
        <w:rPr>
          <w:rFonts w:ascii="GHEA Grapalat" w:hAnsi="GHEA Grapalat"/>
        </w:rPr>
        <w:t>5)</w:t>
      </w:r>
      <w:r w:rsidR="006E379A" w:rsidRPr="00AA5BD2">
        <w:rPr>
          <w:rFonts w:ascii="GHEA Grapalat" w:hAnsi="GHEA Grapalat"/>
          <w:lang w:val="hy-AM"/>
        </w:rPr>
        <w:tab/>
      </w:r>
      <w:r w:rsidRPr="00AA5BD2">
        <w:rPr>
          <w:rFonts w:ascii="GHEA Grapalat" w:hAnsi="GHEA Grapalat"/>
        </w:rPr>
        <w:t xml:space="preserve">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 закупках; </w:t>
      </w:r>
    </w:p>
    <w:p w:rsidR="00753E6E" w:rsidRPr="00AA5BD2" w:rsidRDefault="00753E6E" w:rsidP="006E379A">
      <w:pPr>
        <w:widowControl w:val="0"/>
        <w:tabs>
          <w:tab w:val="left" w:pos="1134"/>
        </w:tabs>
        <w:spacing w:after="160" w:line="360" w:lineRule="auto"/>
        <w:ind w:firstLine="567"/>
        <w:jc w:val="both"/>
        <w:rPr>
          <w:rFonts w:ascii="GHEA Grapalat" w:hAnsi="GHEA Grapalat"/>
        </w:rPr>
      </w:pPr>
      <w:r w:rsidRPr="00AA5BD2">
        <w:rPr>
          <w:rFonts w:ascii="GHEA Grapalat" w:hAnsi="GHEA Grapalat"/>
        </w:rPr>
        <w:t>6)</w:t>
      </w:r>
      <w:r w:rsidR="006E379A" w:rsidRPr="00AA5BD2">
        <w:rPr>
          <w:rFonts w:ascii="GHEA Grapalat" w:hAnsi="GHEA Grapalat"/>
          <w:lang w:val="hy-AM"/>
        </w:rPr>
        <w:tab/>
      </w:r>
      <w:r w:rsidRPr="00AA5BD2">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FF60C2" w:rsidRPr="00AA5BD2" w:rsidRDefault="00FF60C2" w:rsidP="006E379A">
      <w:pPr>
        <w:widowControl w:val="0"/>
        <w:spacing w:after="160" w:line="360" w:lineRule="auto"/>
        <w:ind w:firstLine="567"/>
        <w:jc w:val="both"/>
        <w:rPr>
          <w:rFonts w:ascii="GHEA Grapalat" w:hAnsi="GHEA Grapalat" w:cs="Sylfaen"/>
        </w:rPr>
      </w:pPr>
      <w:r w:rsidRPr="00AA5BD2">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AA5BD2" w:rsidRDefault="00753E6E" w:rsidP="006E379A">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2.2.</w:t>
      </w:r>
      <w:r w:rsidR="006E379A" w:rsidRPr="00AA5BD2">
        <w:rPr>
          <w:rFonts w:ascii="GHEA Grapalat" w:hAnsi="GHEA Grapalat"/>
          <w:lang w:val="hy-AM"/>
        </w:rPr>
        <w:tab/>
      </w:r>
      <w:r w:rsidRPr="00AA5BD2">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AA5BD2" w:rsidRDefault="00BA3554" w:rsidP="006E379A">
      <w:pPr>
        <w:widowControl w:val="0"/>
        <w:tabs>
          <w:tab w:val="left" w:pos="1134"/>
        </w:tabs>
        <w:spacing w:after="160" w:line="360" w:lineRule="auto"/>
        <w:ind w:firstLine="567"/>
        <w:jc w:val="both"/>
        <w:rPr>
          <w:rFonts w:ascii="GHEA Grapalat" w:hAnsi="GHEA Grapalat"/>
        </w:rPr>
      </w:pPr>
      <w:r w:rsidRPr="00AA5BD2">
        <w:rPr>
          <w:rFonts w:ascii="GHEA Grapalat" w:hAnsi="GHEA Grapalat"/>
        </w:rPr>
        <w:t>2.3</w:t>
      </w:r>
      <w:r w:rsidR="008818E3" w:rsidRPr="00AA5BD2">
        <w:rPr>
          <w:rFonts w:ascii="GHEA Grapalat" w:hAnsi="GHEA Grapalat"/>
        </w:rPr>
        <w:t>.</w:t>
      </w:r>
      <w:r w:rsidR="006E379A" w:rsidRPr="00AA5BD2">
        <w:rPr>
          <w:rFonts w:ascii="GHEA Grapalat" w:hAnsi="GHEA Grapalat"/>
          <w:lang w:val="hy-AM"/>
        </w:rPr>
        <w:tab/>
      </w:r>
      <w:r w:rsidRPr="00AA5BD2">
        <w:rPr>
          <w:rFonts w:ascii="GHEA Grapalat" w:hAnsi="GHEA Grapalat"/>
        </w:rPr>
        <w:t xml:space="preserve">Запрещается одновременное участие в настоящей процедуре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w:t>
      </w:r>
      <w:r w:rsidRPr="00AA5BD2">
        <w:rPr>
          <w:rFonts w:ascii="GHEA Grapalat" w:hAnsi="GHEA Grapalat"/>
        </w:rPr>
        <w:lastRenderedPageBreak/>
        <w:t>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AA5BD2" w:rsidRDefault="00606A9F" w:rsidP="006E379A">
      <w:pPr>
        <w:pStyle w:val="af4"/>
        <w:widowControl w:val="0"/>
        <w:spacing w:before="0" w:beforeAutospacing="0" w:after="160" w:afterAutospacing="0" w:line="360" w:lineRule="auto"/>
        <w:ind w:firstLine="567"/>
        <w:jc w:val="both"/>
        <w:rPr>
          <w:rFonts w:ascii="GHEA Grapalat" w:hAnsi="GHEA Grapalat"/>
        </w:rPr>
      </w:pPr>
      <w:r w:rsidRPr="00AA5BD2">
        <w:rPr>
          <w:rFonts w:ascii="GHEA Grapalat" w:hAnsi="GHEA Grapalat"/>
        </w:rPr>
        <w:t>По смыслу пункта 119 Порядка:</w:t>
      </w:r>
    </w:p>
    <w:p w:rsidR="00D5674E" w:rsidRPr="00AA5BD2" w:rsidRDefault="00D5674E" w:rsidP="006E379A">
      <w:pPr>
        <w:pStyle w:val="af4"/>
        <w:widowControl w:val="0"/>
        <w:tabs>
          <w:tab w:val="left" w:pos="1134"/>
        </w:tabs>
        <w:spacing w:before="0" w:beforeAutospacing="0" w:after="160" w:afterAutospacing="0" w:line="360" w:lineRule="auto"/>
        <w:ind w:firstLine="567"/>
        <w:jc w:val="both"/>
        <w:rPr>
          <w:rFonts w:ascii="GHEA Grapalat" w:hAnsi="GHEA Grapalat"/>
          <w:color w:val="000000"/>
        </w:rPr>
      </w:pPr>
      <w:r w:rsidRPr="00AA5BD2">
        <w:rPr>
          <w:rFonts w:ascii="GHEA Grapalat" w:hAnsi="GHEA Grapalat"/>
        </w:rPr>
        <w:t>1)</w:t>
      </w:r>
      <w:r w:rsidR="006E379A" w:rsidRPr="00AA5BD2">
        <w:rPr>
          <w:rFonts w:ascii="GHEA Grapalat" w:hAnsi="GHEA Grapalat"/>
          <w:lang w:val="hy-AM"/>
        </w:rPr>
        <w:tab/>
      </w:r>
      <w:r w:rsidRPr="00AA5BD2">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AA5BD2">
        <w:rPr>
          <w:rFonts w:ascii="GHEA Grapalat" w:hAnsi="GHEA Grapalat"/>
          <w:color w:val="000000"/>
        </w:rPr>
        <w:t xml:space="preserve"> </w:t>
      </w:r>
    </w:p>
    <w:p w:rsidR="00D5674E" w:rsidRPr="00AA5BD2" w:rsidRDefault="00D5674E" w:rsidP="006E379A">
      <w:pPr>
        <w:pStyle w:val="af4"/>
        <w:widowControl w:val="0"/>
        <w:tabs>
          <w:tab w:val="left" w:pos="1134"/>
        </w:tabs>
        <w:spacing w:before="0" w:beforeAutospacing="0" w:after="160" w:afterAutospacing="0" w:line="360" w:lineRule="auto"/>
        <w:ind w:firstLine="567"/>
        <w:jc w:val="both"/>
        <w:rPr>
          <w:rFonts w:ascii="GHEA Grapalat" w:hAnsi="GHEA Grapalat"/>
          <w:color w:val="000000"/>
        </w:rPr>
      </w:pPr>
      <w:r w:rsidRPr="00AA5BD2">
        <w:rPr>
          <w:rFonts w:ascii="GHEA Grapalat" w:hAnsi="GHEA Grapalat"/>
          <w:color w:val="000000"/>
        </w:rPr>
        <w:t>2)</w:t>
      </w:r>
      <w:r w:rsidR="006E379A" w:rsidRPr="00AA5BD2">
        <w:rPr>
          <w:rFonts w:ascii="GHEA Grapalat" w:hAnsi="GHEA Grapalat"/>
          <w:color w:val="000000"/>
          <w:lang w:val="hy-AM"/>
        </w:rPr>
        <w:tab/>
      </w:r>
      <w:r w:rsidRPr="00AA5BD2">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AA5BD2" w:rsidRDefault="00D5674E" w:rsidP="006E379A">
      <w:pPr>
        <w:pStyle w:val="af4"/>
        <w:widowControl w:val="0"/>
        <w:tabs>
          <w:tab w:val="left" w:pos="1134"/>
        </w:tabs>
        <w:spacing w:before="0" w:beforeAutospacing="0" w:after="160" w:afterAutospacing="0" w:line="360" w:lineRule="auto"/>
        <w:ind w:firstLine="567"/>
        <w:jc w:val="both"/>
        <w:rPr>
          <w:rFonts w:ascii="GHEA Grapalat" w:hAnsi="GHEA Grapalat"/>
          <w:color w:val="000000"/>
        </w:rPr>
      </w:pPr>
      <w:r w:rsidRPr="00AA5BD2">
        <w:rPr>
          <w:rFonts w:ascii="GHEA Grapalat" w:hAnsi="GHEA Grapalat"/>
          <w:color w:val="000000"/>
        </w:rPr>
        <w:t>а.</w:t>
      </w:r>
      <w:r w:rsidR="006E379A" w:rsidRPr="00AA5BD2">
        <w:rPr>
          <w:rFonts w:ascii="GHEA Grapalat" w:hAnsi="GHEA Grapalat"/>
          <w:color w:val="000000"/>
          <w:lang w:val="hy-AM"/>
        </w:rPr>
        <w:tab/>
      </w:r>
      <w:r w:rsidRPr="00AA5BD2">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AA5BD2" w:rsidRDefault="00D5674E" w:rsidP="006E379A">
      <w:pPr>
        <w:pStyle w:val="af4"/>
        <w:widowControl w:val="0"/>
        <w:tabs>
          <w:tab w:val="left" w:pos="1134"/>
        </w:tabs>
        <w:spacing w:before="0" w:beforeAutospacing="0" w:after="160" w:afterAutospacing="0" w:line="360" w:lineRule="auto"/>
        <w:ind w:firstLine="567"/>
        <w:jc w:val="both"/>
        <w:rPr>
          <w:rFonts w:ascii="GHEA Grapalat" w:hAnsi="GHEA Grapalat"/>
          <w:color w:val="000000"/>
        </w:rPr>
      </w:pPr>
      <w:r w:rsidRPr="00AA5BD2">
        <w:rPr>
          <w:rFonts w:ascii="GHEA Grapalat" w:hAnsi="GHEA Grapalat"/>
          <w:color w:val="000000"/>
        </w:rPr>
        <w:t>б.</w:t>
      </w:r>
      <w:r w:rsidR="006E379A" w:rsidRPr="00AA5BD2">
        <w:rPr>
          <w:rFonts w:ascii="GHEA Grapalat" w:hAnsi="GHEA Grapalat"/>
          <w:color w:val="000000"/>
          <w:lang w:val="hy-AM"/>
        </w:rPr>
        <w:tab/>
      </w:r>
      <w:r w:rsidRPr="00AA5BD2">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AA5BD2" w:rsidRDefault="00D5674E" w:rsidP="006E379A">
      <w:pPr>
        <w:pStyle w:val="af4"/>
        <w:widowControl w:val="0"/>
        <w:tabs>
          <w:tab w:val="left" w:pos="1134"/>
        </w:tabs>
        <w:spacing w:before="0" w:beforeAutospacing="0" w:after="160" w:afterAutospacing="0" w:line="360" w:lineRule="auto"/>
        <w:ind w:firstLine="567"/>
        <w:jc w:val="both"/>
        <w:rPr>
          <w:rFonts w:ascii="GHEA Grapalat" w:hAnsi="GHEA Grapalat"/>
          <w:color w:val="000000"/>
        </w:rPr>
      </w:pPr>
      <w:r w:rsidRPr="00AA5BD2">
        <w:rPr>
          <w:rFonts w:ascii="GHEA Grapalat" w:hAnsi="GHEA Grapalat"/>
          <w:color w:val="000000"/>
        </w:rPr>
        <w:t>в.</w:t>
      </w:r>
      <w:r w:rsidR="006E379A" w:rsidRPr="00AA5BD2">
        <w:rPr>
          <w:rFonts w:ascii="GHEA Grapalat" w:hAnsi="GHEA Grapalat"/>
          <w:color w:val="000000"/>
          <w:lang w:val="hy-AM"/>
        </w:rPr>
        <w:tab/>
      </w:r>
      <w:r w:rsidRPr="00AA5BD2">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AA5BD2" w:rsidRDefault="00D5674E" w:rsidP="006E379A">
      <w:pPr>
        <w:pStyle w:val="af4"/>
        <w:widowControl w:val="0"/>
        <w:tabs>
          <w:tab w:val="left" w:pos="1134"/>
        </w:tabs>
        <w:spacing w:before="0" w:beforeAutospacing="0" w:after="160" w:afterAutospacing="0" w:line="360" w:lineRule="auto"/>
        <w:ind w:firstLine="567"/>
        <w:jc w:val="both"/>
        <w:rPr>
          <w:rFonts w:ascii="GHEA Grapalat" w:hAnsi="GHEA Grapalat"/>
          <w:color w:val="000000"/>
          <w:lang w:val="hy-AM"/>
        </w:rPr>
      </w:pPr>
      <w:r w:rsidRPr="00AA5BD2">
        <w:rPr>
          <w:rFonts w:ascii="GHEA Grapalat" w:hAnsi="GHEA Grapalat"/>
          <w:color w:val="000000"/>
        </w:rPr>
        <w:t>г.</w:t>
      </w:r>
      <w:r w:rsidR="006E379A" w:rsidRPr="00AA5BD2">
        <w:rPr>
          <w:rFonts w:ascii="GHEA Grapalat" w:hAnsi="GHEA Grapalat"/>
          <w:color w:val="000000"/>
          <w:lang w:val="hy-AM"/>
        </w:rPr>
        <w:tab/>
      </w:r>
      <w:r w:rsidRPr="00AA5BD2">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6E379A" w:rsidRPr="00AA5BD2" w:rsidRDefault="006E379A" w:rsidP="006E379A">
      <w:pPr>
        <w:pStyle w:val="af4"/>
        <w:widowControl w:val="0"/>
        <w:tabs>
          <w:tab w:val="left" w:pos="1134"/>
        </w:tabs>
        <w:spacing w:before="0" w:beforeAutospacing="0" w:after="160" w:afterAutospacing="0" w:line="360" w:lineRule="auto"/>
        <w:ind w:firstLine="567"/>
        <w:jc w:val="both"/>
        <w:rPr>
          <w:rFonts w:ascii="GHEA Grapalat" w:hAnsi="GHEA Grapalat"/>
          <w:color w:val="000000"/>
          <w:lang w:val="hy-AM"/>
        </w:rPr>
      </w:pPr>
    </w:p>
    <w:p w:rsidR="00D5674E" w:rsidRPr="00AA5BD2" w:rsidRDefault="00D5674E" w:rsidP="006E379A">
      <w:pPr>
        <w:pStyle w:val="af4"/>
        <w:widowControl w:val="0"/>
        <w:tabs>
          <w:tab w:val="left" w:pos="1134"/>
        </w:tabs>
        <w:spacing w:before="0" w:beforeAutospacing="0" w:after="160" w:afterAutospacing="0" w:line="360" w:lineRule="auto"/>
        <w:ind w:firstLine="567"/>
        <w:jc w:val="both"/>
        <w:rPr>
          <w:rFonts w:ascii="GHEA Grapalat" w:hAnsi="GHEA Grapalat"/>
          <w:color w:val="000000"/>
        </w:rPr>
      </w:pPr>
      <w:r w:rsidRPr="00AA5BD2">
        <w:rPr>
          <w:rFonts w:ascii="GHEA Grapalat" w:hAnsi="GHEA Grapalat"/>
        </w:rPr>
        <w:t>3)</w:t>
      </w:r>
      <w:r w:rsidR="006E379A" w:rsidRPr="00AA5BD2">
        <w:rPr>
          <w:rFonts w:ascii="GHEA Grapalat" w:hAnsi="GHEA Grapalat"/>
          <w:lang w:val="hy-AM"/>
        </w:rPr>
        <w:tab/>
      </w:r>
      <w:r w:rsidRPr="00AA5BD2">
        <w:rPr>
          <w:rFonts w:ascii="GHEA Grapalat" w:hAnsi="GHEA Grapalat"/>
        </w:rPr>
        <w:t xml:space="preserve">участники, не имеющие статуса физического лица, считаются </w:t>
      </w:r>
      <w:r w:rsidRPr="00AA5BD2">
        <w:rPr>
          <w:rFonts w:ascii="GHEA Grapalat" w:hAnsi="GHEA Grapalat"/>
        </w:rPr>
        <w:lastRenderedPageBreak/>
        <w:t>взаимосвязанными, если:</w:t>
      </w:r>
      <w:r w:rsidRPr="00AA5BD2">
        <w:rPr>
          <w:rFonts w:ascii="GHEA Grapalat" w:hAnsi="GHEA Grapalat"/>
          <w:color w:val="000000"/>
        </w:rPr>
        <w:t xml:space="preserve"> </w:t>
      </w:r>
    </w:p>
    <w:p w:rsidR="00D5674E" w:rsidRPr="00AA5BD2" w:rsidRDefault="00D5674E" w:rsidP="006E379A">
      <w:pPr>
        <w:pStyle w:val="af4"/>
        <w:widowControl w:val="0"/>
        <w:tabs>
          <w:tab w:val="left" w:pos="1134"/>
        </w:tabs>
        <w:spacing w:before="0" w:beforeAutospacing="0" w:after="160" w:afterAutospacing="0" w:line="360" w:lineRule="auto"/>
        <w:ind w:firstLine="567"/>
        <w:jc w:val="both"/>
        <w:rPr>
          <w:rFonts w:ascii="GHEA Grapalat" w:hAnsi="GHEA Grapalat"/>
          <w:color w:val="000000"/>
        </w:rPr>
      </w:pPr>
      <w:r w:rsidRPr="00AA5BD2">
        <w:rPr>
          <w:rFonts w:ascii="GHEA Grapalat" w:hAnsi="GHEA Grapalat"/>
          <w:color w:val="000000"/>
        </w:rPr>
        <w:t>а.</w:t>
      </w:r>
      <w:r w:rsidR="006E379A" w:rsidRPr="00AA5BD2">
        <w:rPr>
          <w:rFonts w:ascii="GHEA Grapalat" w:hAnsi="GHEA Grapalat"/>
          <w:color w:val="000000"/>
          <w:lang w:val="hy-AM"/>
        </w:rPr>
        <w:tab/>
      </w:r>
      <w:r w:rsidRPr="00AA5BD2">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 лица;</w:t>
      </w:r>
    </w:p>
    <w:p w:rsidR="00D5674E" w:rsidRPr="00AA5BD2" w:rsidRDefault="00D5674E" w:rsidP="006E379A">
      <w:pPr>
        <w:pStyle w:val="af4"/>
        <w:widowControl w:val="0"/>
        <w:tabs>
          <w:tab w:val="left" w:pos="1134"/>
        </w:tabs>
        <w:spacing w:before="0" w:beforeAutospacing="0" w:after="160" w:afterAutospacing="0" w:line="360" w:lineRule="auto"/>
        <w:ind w:firstLine="567"/>
        <w:jc w:val="both"/>
        <w:rPr>
          <w:rFonts w:ascii="GHEA Grapalat" w:hAnsi="GHEA Grapalat"/>
          <w:color w:val="000000"/>
        </w:rPr>
      </w:pPr>
      <w:r w:rsidRPr="00AA5BD2">
        <w:rPr>
          <w:rFonts w:ascii="GHEA Grapalat" w:hAnsi="GHEA Grapalat"/>
          <w:color w:val="000000"/>
        </w:rPr>
        <w:t>б.</w:t>
      </w:r>
      <w:r w:rsidR="006E379A" w:rsidRPr="00AA5BD2">
        <w:rPr>
          <w:rFonts w:ascii="GHEA Grapalat" w:hAnsi="GHEA Grapalat"/>
          <w:color w:val="000000"/>
          <w:lang w:val="hy-AM"/>
        </w:rPr>
        <w:tab/>
      </w:r>
      <w:r w:rsidRPr="00AA5BD2">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AA5BD2" w:rsidRDefault="00D5674E" w:rsidP="006E379A">
      <w:pPr>
        <w:pStyle w:val="af4"/>
        <w:widowControl w:val="0"/>
        <w:tabs>
          <w:tab w:val="left" w:pos="1134"/>
        </w:tabs>
        <w:spacing w:before="0" w:beforeAutospacing="0" w:after="160" w:afterAutospacing="0" w:line="360" w:lineRule="auto"/>
        <w:ind w:firstLine="567"/>
        <w:jc w:val="both"/>
        <w:rPr>
          <w:rFonts w:ascii="GHEA Grapalat" w:hAnsi="GHEA Grapalat"/>
        </w:rPr>
      </w:pPr>
      <w:r w:rsidRPr="00AA5BD2">
        <w:rPr>
          <w:rFonts w:ascii="GHEA Grapalat" w:hAnsi="GHEA Grapalat"/>
          <w:color w:val="000000"/>
        </w:rPr>
        <w:t>в.</w:t>
      </w:r>
      <w:r w:rsidR="006E379A" w:rsidRPr="00AA5BD2">
        <w:rPr>
          <w:rFonts w:ascii="GHEA Grapalat" w:hAnsi="GHEA Grapalat"/>
          <w:color w:val="000000"/>
          <w:lang w:val="hy-AM"/>
        </w:rPr>
        <w:tab/>
      </w:r>
      <w:r w:rsidRPr="00AA5BD2">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AA5BD2" w:rsidRDefault="00D5674E" w:rsidP="006E379A">
      <w:pPr>
        <w:pStyle w:val="af4"/>
        <w:widowControl w:val="0"/>
        <w:tabs>
          <w:tab w:val="left" w:pos="1134"/>
        </w:tabs>
        <w:spacing w:before="0" w:beforeAutospacing="0" w:after="160" w:afterAutospacing="0" w:line="360" w:lineRule="auto"/>
        <w:ind w:firstLine="567"/>
        <w:jc w:val="both"/>
        <w:rPr>
          <w:rFonts w:ascii="GHEA Grapalat" w:hAnsi="GHEA Grapalat"/>
          <w:color w:val="000000"/>
        </w:rPr>
      </w:pPr>
      <w:r w:rsidRPr="00AA5BD2">
        <w:rPr>
          <w:rFonts w:ascii="GHEA Grapalat" w:hAnsi="GHEA Grapalat"/>
          <w:color w:val="000000"/>
        </w:rPr>
        <w:t>г.</w:t>
      </w:r>
      <w:r w:rsidR="006E379A" w:rsidRPr="00AA5BD2">
        <w:rPr>
          <w:rFonts w:ascii="GHEA Grapalat" w:hAnsi="GHEA Grapalat"/>
          <w:color w:val="000000"/>
          <w:lang w:val="hy-AM"/>
        </w:rPr>
        <w:tab/>
      </w:r>
      <w:r w:rsidRPr="00AA5BD2">
        <w:rPr>
          <w:rFonts w:ascii="GHEA Grapalat" w:hAnsi="GHEA Grapalat"/>
          <w:color w:val="000000"/>
        </w:rPr>
        <w:t>они действовали или действуют согласованно, исходя из общих экономических интересов.</w:t>
      </w:r>
    </w:p>
    <w:p w:rsidR="00D5674E" w:rsidRPr="00AA5BD2" w:rsidRDefault="00D5674E" w:rsidP="006E379A">
      <w:pPr>
        <w:widowControl w:val="0"/>
        <w:spacing w:after="160" w:line="360" w:lineRule="auto"/>
        <w:ind w:firstLine="567"/>
        <w:jc w:val="both"/>
        <w:rPr>
          <w:rFonts w:ascii="GHEA Grapalat" w:hAnsi="GHEA Grapalat"/>
          <w:color w:val="000000"/>
          <w:lang w:val="hy-AM"/>
        </w:rPr>
      </w:pPr>
      <w:r w:rsidRPr="00AA5BD2">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6E379A" w:rsidRPr="00AA5BD2" w:rsidRDefault="006E379A" w:rsidP="006E379A">
      <w:pPr>
        <w:widowControl w:val="0"/>
        <w:spacing w:after="160" w:line="360" w:lineRule="auto"/>
        <w:ind w:firstLine="567"/>
        <w:jc w:val="both"/>
        <w:rPr>
          <w:rFonts w:ascii="GHEA Grapalat" w:hAnsi="GHEA Grapalat"/>
          <w:color w:val="000000"/>
          <w:lang w:val="hy-AM"/>
        </w:rPr>
      </w:pPr>
    </w:p>
    <w:p w:rsidR="00096865" w:rsidRPr="00AA5BD2" w:rsidRDefault="00096865" w:rsidP="006E379A">
      <w:pPr>
        <w:widowControl w:val="0"/>
        <w:tabs>
          <w:tab w:val="left" w:pos="1134"/>
        </w:tabs>
        <w:spacing w:after="160" w:line="360" w:lineRule="auto"/>
        <w:ind w:firstLine="567"/>
        <w:jc w:val="both"/>
        <w:rPr>
          <w:rFonts w:ascii="GHEA Grapalat" w:hAnsi="GHEA Grapalat" w:cs="Arial"/>
        </w:rPr>
      </w:pPr>
      <w:r w:rsidRPr="00AA5BD2">
        <w:rPr>
          <w:rFonts w:ascii="GHEA Grapalat" w:hAnsi="GHEA Grapalat"/>
        </w:rPr>
        <w:t>2.4</w:t>
      </w:r>
      <w:r w:rsidR="008818E3" w:rsidRPr="00AA5BD2">
        <w:rPr>
          <w:rFonts w:ascii="GHEA Grapalat" w:hAnsi="GHEA Grapalat"/>
        </w:rPr>
        <w:t>.</w:t>
      </w:r>
      <w:r w:rsidR="006E379A" w:rsidRPr="00AA5BD2">
        <w:rPr>
          <w:rFonts w:ascii="GHEA Grapalat" w:hAnsi="GHEA Grapalat"/>
          <w:lang w:val="hy-AM"/>
        </w:rPr>
        <w:tab/>
      </w:r>
      <w:r w:rsidRPr="00AA5BD2">
        <w:rPr>
          <w:rFonts w:ascii="GHEA Grapalat" w:hAnsi="GHEA Grapalat"/>
        </w:rPr>
        <w:t xml:space="preserve">Участник должен иметь требуемые для исполнения </w:t>
      </w:r>
      <w:r w:rsidRPr="00AA5BD2">
        <w:rPr>
          <w:rFonts w:ascii="GHEA Grapalat" w:hAnsi="GHEA Grapalat"/>
        </w:rPr>
        <w:lastRenderedPageBreak/>
        <w:t>предусмотренных заключаемым договором обязательств:</w:t>
      </w:r>
    </w:p>
    <w:p w:rsidR="00305F6D" w:rsidRPr="00AA5BD2" w:rsidRDefault="000F4D7B" w:rsidP="006E379A">
      <w:pPr>
        <w:widowControl w:val="0"/>
        <w:tabs>
          <w:tab w:val="left" w:pos="1134"/>
        </w:tabs>
        <w:spacing w:after="160" w:line="360" w:lineRule="auto"/>
        <w:ind w:firstLine="567"/>
        <w:jc w:val="both"/>
        <w:rPr>
          <w:rFonts w:ascii="GHEA Grapalat" w:hAnsi="GHEA Grapalat" w:cs="Arial"/>
        </w:rPr>
      </w:pPr>
      <w:r w:rsidRPr="00AA5BD2">
        <w:rPr>
          <w:rFonts w:ascii="GHEA Grapalat" w:hAnsi="GHEA Grapalat"/>
        </w:rPr>
        <w:t>1)</w:t>
      </w:r>
      <w:r w:rsidR="006E379A" w:rsidRPr="00AA5BD2">
        <w:rPr>
          <w:rFonts w:ascii="GHEA Grapalat" w:hAnsi="GHEA Grapalat"/>
          <w:lang w:val="hy-AM"/>
        </w:rPr>
        <w:tab/>
      </w:r>
      <w:r w:rsidRPr="00AA5BD2">
        <w:rPr>
          <w:rFonts w:ascii="GHEA Grapalat" w:hAnsi="GHEA Grapalat"/>
        </w:rPr>
        <w:t>профессиональный опыт,</w:t>
      </w:r>
    </w:p>
    <w:p w:rsidR="00305F6D" w:rsidRPr="00AA5BD2" w:rsidRDefault="000F4D7B" w:rsidP="006E379A">
      <w:pPr>
        <w:widowControl w:val="0"/>
        <w:tabs>
          <w:tab w:val="left" w:pos="1134"/>
        </w:tabs>
        <w:spacing w:after="160" w:line="360" w:lineRule="auto"/>
        <w:ind w:firstLine="567"/>
        <w:jc w:val="both"/>
        <w:rPr>
          <w:rFonts w:ascii="GHEA Grapalat" w:hAnsi="GHEA Grapalat" w:cs="Arial"/>
        </w:rPr>
      </w:pPr>
      <w:r w:rsidRPr="00AA5BD2">
        <w:rPr>
          <w:rFonts w:ascii="GHEA Grapalat" w:hAnsi="GHEA Grapalat"/>
        </w:rPr>
        <w:t>2)</w:t>
      </w:r>
      <w:r w:rsidR="006E379A" w:rsidRPr="00AA5BD2">
        <w:rPr>
          <w:rFonts w:ascii="GHEA Grapalat" w:hAnsi="GHEA Grapalat"/>
          <w:lang w:val="hy-AM"/>
        </w:rPr>
        <w:tab/>
      </w:r>
      <w:r w:rsidRPr="00AA5BD2">
        <w:rPr>
          <w:rFonts w:ascii="GHEA Grapalat" w:hAnsi="GHEA Grapalat"/>
        </w:rPr>
        <w:t>технические средства,</w:t>
      </w:r>
    </w:p>
    <w:p w:rsidR="00305F6D" w:rsidRPr="00AA5BD2" w:rsidRDefault="000F4D7B" w:rsidP="006E379A">
      <w:pPr>
        <w:widowControl w:val="0"/>
        <w:tabs>
          <w:tab w:val="left" w:pos="1134"/>
        </w:tabs>
        <w:spacing w:after="160" w:line="360" w:lineRule="auto"/>
        <w:ind w:firstLine="567"/>
        <w:jc w:val="both"/>
        <w:rPr>
          <w:rFonts w:ascii="GHEA Grapalat" w:hAnsi="GHEA Grapalat" w:cs="Arial"/>
        </w:rPr>
      </w:pPr>
      <w:r w:rsidRPr="00AA5BD2">
        <w:rPr>
          <w:rFonts w:ascii="GHEA Grapalat" w:hAnsi="GHEA Grapalat"/>
        </w:rPr>
        <w:t>3)</w:t>
      </w:r>
      <w:r w:rsidR="006E379A" w:rsidRPr="00AA5BD2">
        <w:rPr>
          <w:rFonts w:ascii="GHEA Grapalat" w:hAnsi="GHEA Grapalat"/>
          <w:lang w:val="hy-AM"/>
        </w:rPr>
        <w:tab/>
      </w:r>
      <w:r w:rsidRPr="00AA5BD2">
        <w:rPr>
          <w:rFonts w:ascii="GHEA Grapalat" w:hAnsi="GHEA Grapalat"/>
        </w:rPr>
        <w:t>финансовые средства,</w:t>
      </w:r>
    </w:p>
    <w:p w:rsidR="00305F6D" w:rsidRPr="00AA5BD2" w:rsidRDefault="000F4D7B" w:rsidP="006E379A">
      <w:pPr>
        <w:widowControl w:val="0"/>
        <w:tabs>
          <w:tab w:val="left" w:pos="1134"/>
        </w:tabs>
        <w:spacing w:after="160" w:line="360" w:lineRule="auto"/>
        <w:ind w:firstLine="567"/>
        <w:jc w:val="both"/>
        <w:rPr>
          <w:rFonts w:ascii="GHEA Grapalat" w:hAnsi="GHEA Grapalat" w:cs="Arial Armenian"/>
        </w:rPr>
      </w:pPr>
      <w:r w:rsidRPr="00AA5BD2">
        <w:rPr>
          <w:rFonts w:ascii="GHEA Grapalat" w:hAnsi="GHEA Grapalat"/>
        </w:rPr>
        <w:t>4)</w:t>
      </w:r>
      <w:r w:rsidR="006E379A" w:rsidRPr="00AA5BD2">
        <w:rPr>
          <w:rFonts w:ascii="GHEA Grapalat" w:hAnsi="GHEA Grapalat"/>
          <w:lang w:val="hy-AM"/>
        </w:rPr>
        <w:tab/>
      </w:r>
      <w:r w:rsidRPr="00AA5BD2">
        <w:rPr>
          <w:rFonts w:ascii="GHEA Grapalat" w:hAnsi="GHEA Grapalat"/>
        </w:rPr>
        <w:t>трудовые ресурсы.</w:t>
      </w:r>
    </w:p>
    <w:p w:rsidR="00305F6D" w:rsidRPr="00AA5BD2" w:rsidRDefault="003F264A" w:rsidP="006E379A">
      <w:pPr>
        <w:widowControl w:val="0"/>
        <w:tabs>
          <w:tab w:val="left" w:pos="1134"/>
        </w:tabs>
        <w:spacing w:after="160" w:line="360" w:lineRule="auto"/>
        <w:ind w:firstLine="567"/>
        <w:jc w:val="both"/>
        <w:rPr>
          <w:rFonts w:ascii="GHEA Grapalat" w:hAnsi="GHEA Grapalat" w:cs="Arial"/>
        </w:rPr>
      </w:pPr>
      <w:r w:rsidRPr="00AA5BD2">
        <w:rPr>
          <w:rFonts w:ascii="GHEA Grapalat" w:hAnsi="GHEA Grapalat"/>
        </w:rPr>
        <w:t>2.5</w:t>
      </w:r>
      <w:r w:rsidR="006E379A" w:rsidRPr="00AA5BD2">
        <w:rPr>
          <w:rFonts w:ascii="GHEA Grapalat" w:hAnsi="GHEA Grapalat"/>
          <w:lang w:val="hy-AM"/>
        </w:rPr>
        <w:t>.</w:t>
      </w:r>
      <w:r w:rsidR="006E379A" w:rsidRPr="00AA5BD2">
        <w:rPr>
          <w:rFonts w:ascii="GHEA Grapalat" w:hAnsi="GHEA Grapalat"/>
          <w:lang w:val="hy-AM"/>
        </w:rPr>
        <w:tab/>
      </w:r>
      <w:r w:rsidRPr="00AA5BD2">
        <w:rPr>
          <w:rFonts w:ascii="GHEA Grapalat" w:hAnsi="GHEA Grapalat"/>
        </w:rPr>
        <w:t>Предъявляемые к участнику:</w:t>
      </w:r>
    </w:p>
    <w:p w:rsidR="004175B6" w:rsidRPr="00AA5BD2" w:rsidRDefault="003F264A" w:rsidP="006E379A">
      <w:pPr>
        <w:widowControl w:val="0"/>
        <w:tabs>
          <w:tab w:val="left" w:pos="1134"/>
        </w:tabs>
        <w:spacing w:after="160" w:line="360" w:lineRule="auto"/>
        <w:ind w:firstLine="567"/>
        <w:jc w:val="both"/>
        <w:rPr>
          <w:rFonts w:ascii="GHEA Grapalat" w:hAnsi="GHEA Grapalat" w:cs="Arial Armenian"/>
        </w:rPr>
      </w:pPr>
      <w:r w:rsidRPr="00AA5BD2">
        <w:rPr>
          <w:rFonts w:ascii="GHEA Grapalat" w:hAnsi="GHEA Grapalat"/>
        </w:rPr>
        <w:t>1)</w:t>
      </w:r>
      <w:r w:rsidR="006E379A" w:rsidRPr="00AA5BD2">
        <w:rPr>
          <w:rFonts w:ascii="GHEA Grapalat" w:hAnsi="GHEA Grapalat"/>
          <w:lang w:val="hy-AM"/>
        </w:rPr>
        <w:tab/>
      </w:r>
      <w:r w:rsidRPr="00AA5BD2">
        <w:rPr>
          <w:rFonts w:ascii="GHEA Grapalat" w:hAnsi="GHEA Grapalat"/>
        </w:rPr>
        <w:t>квалификационный критерий "Профессиональный опыт" устанавливается и оценивается в следующем порядке:</w:t>
      </w:r>
    </w:p>
    <w:p w:rsidR="00AF5ECF" w:rsidRPr="00AA5BD2" w:rsidRDefault="00AF5ECF" w:rsidP="006E379A">
      <w:pPr>
        <w:widowControl w:val="0"/>
        <w:tabs>
          <w:tab w:val="left" w:pos="1134"/>
        </w:tabs>
        <w:spacing w:after="160" w:line="360" w:lineRule="auto"/>
        <w:ind w:firstLine="567"/>
        <w:jc w:val="both"/>
        <w:rPr>
          <w:rFonts w:ascii="GHEA Grapalat" w:hAnsi="GHEA Grapalat" w:cs="Arial Armenian"/>
        </w:rPr>
      </w:pPr>
      <w:r w:rsidRPr="00AA5BD2">
        <w:rPr>
          <w:rFonts w:ascii="GHEA Grapalat" w:hAnsi="GHEA Grapalat"/>
        </w:rPr>
        <w:t>а.</w:t>
      </w:r>
      <w:r w:rsidR="006E379A" w:rsidRPr="00AA5BD2">
        <w:rPr>
          <w:rFonts w:ascii="GHEA Grapalat" w:hAnsi="GHEA Grapalat"/>
          <w:lang w:val="hy-AM"/>
        </w:rPr>
        <w:tab/>
      </w:r>
      <w:r w:rsidRPr="00AA5BD2">
        <w:rPr>
          <w:rFonts w:ascii="GHEA Grapalat" w:hAnsi="GHEA Grapalat"/>
        </w:rPr>
        <w:t xml:space="preserve">участник по заявке представляет утвержденное им объявление о наличии опыта исполнения аналогичного (однотипного) договора. </w:t>
      </w:r>
    </w:p>
    <w:p w:rsidR="00BD2920" w:rsidRPr="00AA5BD2" w:rsidRDefault="0010050E" w:rsidP="006E379A">
      <w:pPr>
        <w:widowControl w:val="0"/>
        <w:spacing w:after="160" w:line="360" w:lineRule="auto"/>
        <w:ind w:firstLine="567"/>
        <w:jc w:val="both"/>
        <w:rPr>
          <w:rFonts w:ascii="GHEA Grapalat" w:hAnsi="GHEA Grapalat" w:cs="Arial Armenian"/>
        </w:rPr>
      </w:pPr>
      <w:r w:rsidRPr="00AA5BD2">
        <w:rPr>
          <w:rFonts w:ascii="GHEA Grapalat" w:hAnsi="GHEA Grapalat"/>
        </w:rPr>
        <w:t>По смыслу настоящей процедуры анал</w:t>
      </w:r>
      <w:r w:rsidR="006E379A" w:rsidRPr="00AA5BD2">
        <w:rPr>
          <w:rFonts w:ascii="GHEA Grapalat" w:hAnsi="GHEA Grapalat"/>
        </w:rPr>
        <w:t xml:space="preserve">огичным является факт поставки </w:t>
      </w:r>
      <w:r w:rsidR="00F300CF" w:rsidRPr="00F81548">
        <w:rPr>
          <w:rFonts w:ascii="GHEA Grapalat" w:hAnsi="GHEA Grapalat"/>
        </w:rPr>
        <w:t>дизельно</w:t>
      </w:r>
      <w:r w:rsidR="00851CA6" w:rsidRPr="00851CA6">
        <w:rPr>
          <w:rFonts w:ascii="GHEA Grapalat" w:hAnsi="GHEA Grapalat"/>
        </w:rPr>
        <w:t>го</w:t>
      </w:r>
      <w:r w:rsidR="00F300CF" w:rsidRPr="00F81548">
        <w:rPr>
          <w:rFonts w:ascii="GHEA Grapalat" w:hAnsi="GHEA Grapalat"/>
        </w:rPr>
        <w:t xml:space="preserve"> топливо</w:t>
      </w:r>
      <w:r w:rsidR="006E379A" w:rsidRPr="00AA5BD2">
        <w:rPr>
          <w:rFonts w:ascii="GHEA Grapalat" w:hAnsi="GHEA Grapalat"/>
        </w:rPr>
        <w:t>.</w:t>
      </w:r>
    </w:p>
    <w:p w:rsidR="00AF5ECF" w:rsidRPr="00AA5BD2" w:rsidRDefault="00AF5ECF" w:rsidP="006E379A">
      <w:pPr>
        <w:widowControl w:val="0"/>
        <w:tabs>
          <w:tab w:val="left" w:pos="1134"/>
        </w:tabs>
        <w:spacing w:after="160" w:line="360" w:lineRule="auto"/>
        <w:ind w:firstLine="567"/>
        <w:jc w:val="both"/>
        <w:rPr>
          <w:rFonts w:ascii="GHEA Grapalat" w:hAnsi="GHEA Grapalat" w:cs="Tahoma"/>
        </w:rPr>
      </w:pPr>
      <w:r w:rsidRPr="00AA5BD2">
        <w:rPr>
          <w:rFonts w:ascii="GHEA Grapalat" w:hAnsi="GHEA Grapalat"/>
        </w:rPr>
        <w:t>б.</w:t>
      </w:r>
      <w:r w:rsidR="006E379A" w:rsidRPr="00AA5BD2">
        <w:rPr>
          <w:rFonts w:ascii="GHEA Grapalat" w:hAnsi="GHEA Grapalat"/>
        </w:rPr>
        <w:tab/>
      </w:r>
      <w:r w:rsidRPr="00AA5BD2">
        <w:rPr>
          <w:rFonts w:ascii="GHEA Grapalat" w:hAnsi="GHEA Grapalat"/>
        </w:rPr>
        <w:t>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w:t>
      </w:r>
    </w:p>
    <w:p w:rsidR="00AF5ECF" w:rsidRPr="00AA5BD2" w:rsidRDefault="003F264A" w:rsidP="006E379A">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2)</w:t>
      </w:r>
      <w:r w:rsidR="006E379A" w:rsidRPr="00AA5BD2">
        <w:rPr>
          <w:rFonts w:ascii="GHEA Grapalat" w:hAnsi="GHEA Grapalat"/>
        </w:rPr>
        <w:tab/>
      </w:r>
      <w:r w:rsidRPr="00AA5BD2">
        <w:rPr>
          <w:rFonts w:ascii="GHEA Grapalat" w:hAnsi="GHEA Grapalat"/>
        </w:rPr>
        <w:t>квалификационный критерий "Технические средства" устанавливается и оценивается в следующем порядке:</w:t>
      </w:r>
    </w:p>
    <w:p w:rsidR="00AF5ECF" w:rsidRPr="00AA5BD2" w:rsidRDefault="00AF5ECF" w:rsidP="006E379A">
      <w:pPr>
        <w:widowControl w:val="0"/>
        <w:tabs>
          <w:tab w:val="left" w:pos="1134"/>
        </w:tabs>
        <w:spacing w:after="160" w:line="360" w:lineRule="auto"/>
        <w:ind w:firstLine="567"/>
        <w:jc w:val="both"/>
        <w:rPr>
          <w:rFonts w:ascii="GHEA Grapalat" w:hAnsi="GHEA Grapalat" w:cs="Arial Armenian"/>
        </w:rPr>
      </w:pPr>
      <w:r w:rsidRPr="00AA5BD2">
        <w:rPr>
          <w:rFonts w:ascii="GHEA Grapalat" w:hAnsi="GHEA Grapalat"/>
        </w:rPr>
        <w:t>а.</w:t>
      </w:r>
      <w:r w:rsidR="006E379A" w:rsidRPr="00AA5BD2">
        <w:rPr>
          <w:rFonts w:ascii="GHEA Grapalat" w:hAnsi="GHEA Grapalat"/>
        </w:rPr>
        <w:tab/>
      </w:r>
      <w:r w:rsidRPr="00AA5BD2">
        <w:rPr>
          <w:rFonts w:ascii="GHEA Grapalat" w:hAnsi="GHEA Grapalat"/>
        </w:rPr>
        <w:t>участник представляет в заявке утвержденное им объявление о наличии технических средств, необходимых для исполнения заключаемого договора;</w:t>
      </w:r>
    </w:p>
    <w:p w:rsidR="00AF5ECF" w:rsidRPr="00AA5BD2" w:rsidRDefault="00AF5ECF" w:rsidP="006E379A">
      <w:pPr>
        <w:widowControl w:val="0"/>
        <w:tabs>
          <w:tab w:val="left" w:pos="1134"/>
        </w:tabs>
        <w:spacing w:after="160" w:line="360" w:lineRule="auto"/>
        <w:ind w:firstLine="567"/>
        <w:jc w:val="both"/>
        <w:rPr>
          <w:rFonts w:ascii="GHEA Grapalat" w:hAnsi="GHEA Grapalat" w:cs="Arial Armenian"/>
        </w:rPr>
      </w:pPr>
      <w:r w:rsidRPr="00AA5BD2">
        <w:rPr>
          <w:rFonts w:ascii="GHEA Grapalat" w:hAnsi="GHEA Grapalat"/>
        </w:rPr>
        <w:t>б.</w:t>
      </w:r>
      <w:r w:rsidR="006E379A" w:rsidRPr="00AA5BD2">
        <w:rPr>
          <w:rFonts w:ascii="GHEA Grapalat" w:hAnsi="GHEA Grapalat"/>
        </w:rPr>
        <w:tab/>
      </w:r>
      <w:r w:rsidRPr="00AA5BD2">
        <w:rPr>
          <w:rFonts w:ascii="GHEA Grapalat" w:hAnsi="GHEA Grapalat"/>
        </w:rPr>
        <w:t>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w:t>
      </w:r>
    </w:p>
    <w:p w:rsidR="00305F6D" w:rsidRPr="00AA5BD2" w:rsidRDefault="00147F14" w:rsidP="006E379A">
      <w:pPr>
        <w:widowControl w:val="0"/>
        <w:tabs>
          <w:tab w:val="left" w:pos="1134"/>
        </w:tabs>
        <w:spacing w:after="160" w:line="360" w:lineRule="auto"/>
        <w:ind w:firstLine="567"/>
        <w:jc w:val="both"/>
        <w:rPr>
          <w:rFonts w:ascii="GHEA Grapalat" w:hAnsi="GHEA Grapalat" w:cs="Arial"/>
        </w:rPr>
      </w:pPr>
      <w:r w:rsidRPr="00AA5BD2">
        <w:rPr>
          <w:rFonts w:ascii="GHEA Grapalat" w:hAnsi="GHEA Grapalat"/>
        </w:rPr>
        <w:t>3)</w:t>
      </w:r>
      <w:r w:rsidR="006E379A" w:rsidRPr="00AA5BD2">
        <w:rPr>
          <w:rFonts w:ascii="GHEA Grapalat" w:hAnsi="GHEA Grapalat"/>
        </w:rPr>
        <w:tab/>
      </w:r>
      <w:r w:rsidRPr="00AA5BD2">
        <w:rPr>
          <w:rFonts w:ascii="GHEA Grapalat" w:hAnsi="GHEA Grapalat"/>
        </w:rPr>
        <w:t>квалификационный критерий "Финансовые средства" устанавливается и оценивается в следующем порядке:</w:t>
      </w:r>
    </w:p>
    <w:p w:rsidR="00AF5ECF" w:rsidRPr="00AA5BD2" w:rsidRDefault="00AF5ECF" w:rsidP="006E379A">
      <w:pPr>
        <w:pStyle w:val="norm"/>
        <w:widowControl w:val="0"/>
        <w:tabs>
          <w:tab w:val="left" w:pos="1134"/>
        </w:tabs>
        <w:spacing w:after="160" w:line="360" w:lineRule="auto"/>
        <w:ind w:firstLine="567"/>
        <w:rPr>
          <w:rFonts w:ascii="GHEA Grapalat" w:hAnsi="GHEA Grapalat" w:cs="Sylfaen"/>
          <w:sz w:val="24"/>
          <w:szCs w:val="24"/>
        </w:rPr>
      </w:pPr>
      <w:r w:rsidRPr="00AA5BD2">
        <w:rPr>
          <w:rFonts w:ascii="GHEA Grapalat" w:hAnsi="GHEA Grapalat"/>
          <w:sz w:val="24"/>
          <w:szCs w:val="24"/>
        </w:rPr>
        <w:lastRenderedPageBreak/>
        <w:t>а.</w:t>
      </w:r>
      <w:r w:rsidR="006E379A" w:rsidRPr="00AA5BD2">
        <w:rPr>
          <w:rFonts w:ascii="GHEA Grapalat" w:hAnsi="GHEA Grapalat"/>
          <w:sz w:val="24"/>
          <w:szCs w:val="24"/>
        </w:rPr>
        <w:tab/>
      </w:r>
      <w:r w:rsidRPr="00AA5BD2">
        <w:rPr>
          <w:rFonts w:ascii="GHEA Grapalat" w:hAnsi="GHEA Grapalat"/>
          <w:sz w:val="24"/>
          <w:szCs w:val="24"/>
        </w:rPr>
        <w:t>участник представляет в заявке утвержденное им объявление о наличии финансовых средств, необходимых для исполнения заключаемого договора;</w:t>
      </w:r>
    </w:p>
    <w:p w:rsidR="00AF5ECF" w:rsidRPr="00AA5BD2" w:rsidDel="006A0D8B" w:rsidRDefault="00AF5ECF" w:rsidP="006E379A">
      <w:pPr>
        <w:pStyle w:val="norm"/>
        <w:widowControl w:val="0"/>
        <w:tabs>
          <w:tab w:val="left" w:pos="1134"/>
        </w:tabs>
        <w:spacing w:after="160" w:line="360" w:lineRule="auto"/>
        <w:ind w:firstLine="567"/>
        <w:rPr>
          <w:rFonts w:ascii="GHEA Grapalat" w:hAnsi="GHEA Grapalat" w:cs="Sylfaen"/>
          <w:sz w:val="24"/>
          <w:szCs w:val="24"/>
        </w:rPr>
      </w:pPr>
      <w:r w:rsidRPr="00AA5BD2">
        <w:rPr>
          <w:rFonts w:ascii="GHEA Grapalat" w:hAnsi="GHEA Grapalat"/>
          <w:sz w:val="24"/>
          <w:szCs w:val="24"/>
        </w:rPr>
        <w:t>б.</w:t>
      </w:r>
      <w:r w:rsidR="006E379A" w:rsidRPr="00AA5BD2">
        <w:rPr>
          <w:rFonts w:ascii="GHEA Grapalat" w:hAnsi="GHEA Grapalat"/>
          <w:sz w:val="24"/>
          <w:szCs w:val="24"/>
        </w:rPr>
        <w:tab/>
      </w:r>
      <w:r w:rsidRPr="00AA5BD2">
        <w:rPr>
          <w:rFonts w:ascii="GHEA Grapalat" w:hAnsi="GHEA Grapalat"/>
          <w:sz w:val="24"/>
          <w:szCs w:val="24"/>
        </w:rPr>
        <w:t>квалификация участника по части этого критерия оценивается удовлетворительно, если последний обеспечивает требование, предус</w:t>
      </w:r>
      <w:r w:rsidR="006E379A" w:rsidRPr="00AA5BD2">
        <w:rPr>
          <w:rFonts w:ascii="GHEA Grapalat" w:hAnsi="GHEA Grapalat"/>
          <w:sz w:val="24"/>
          <w:szCs w:val="24"/>
        </w:rPr>
        <w:t>мотренное настоящим подпунктом;</w:t>
      </w:r>
    </w:p>
    <w:p w:rsidR="00305F6D" w:rsidRPr="00AA5BD2" w:rsidRDefault="002C6CF7" w:rsidP="006E379A">
      <w:pPr>
        <w:widowControl w:val="0"/>
        <w:tabs>
          <w:tab w:val="left" w:pos="1134"/>
        </w:tabs>
        <w:spacing w:after="160" w:line="360" w:lineRule="auto"/>
        <w:ind w:firstLine="567"/>
        <w:jc w:val="both"/>
        <w:rPr>
          <w:rFonts w:ascii="GHEA Grapalat" w:hAnsi="GHEA Grapalat" w:cs="Arial"/>
        </w:rPr>
      </w:pPr>
      <w:r w:rsidRPr="00AA5BD2">
        <w:rPr>
          <w:rFonts w:ascii="GHEA Grapalat" w:hAnsi="GHEA Grapalat"/>
        </w:rPr>
        <w:t>4)</w:t>
      </w:r>
      <w:r w:rsidR="006E379A" w:rsidRPr="00AA5BD2">
        <w:rPr>
          <w:rFonts w:ascii="GHEA Grapalat" w:hAnsi="GHEA Grapalat"/>
        </w:rPr>
        <w:tab/>
      </w:r>
      <w:r w:rsidRPr="00AA5BD2">
        <w:rPr>
          <w:rFonts w:ascii="GHEA Grapalat" w:hAnsi="GHEA Grapalat"/>
        </w:rPr>
        <w:t>квалификационный критерий "Трудовые ресурсы" устанавливается и оценивается в следующем порядке:</w:t>
      </w:r>
    </w:p>
    <w:p w:rsidR="00AF5ECF" w:rsidRPr="00AA5BD2" w:rsidRDefault="00AF5ECF" w:rsidP="006E379A">
      <w:pPr>
        <w:widowControl w:val="0"/>
        <w:tabs>
          <w:tab w:val="left" w:pos="1134"/>
        </w:tabs>
        <w:spacing w:after="160" w:line="360" w:lineRule="auto"/>
        <w:ind w:firstLine="567"/>
        <w:jc w:val="both"/>
        <w:rPr>
          <w:rFonts w:ascii="GHEA Grapalat" w:hAnsi="GHEA Grapalat"/>
        </w:rPr>
      </w:pPr>
      <w:r w:rsidRPr="00AA5BD2">
        <w:rPr>
          <w:rFonts w:ascii="GHEA Grapalat" w:hAnsi="GHEA Grapalat"/>
        </w:rPr>
        <w:t>а.</w:t>
      </w:r>
      <w:r w:rsidR="006E379A" w:rsidRPr="00AA5BD2">
        <w:rPr>
          <w:rFonts w:ascii="GHEA Grapalat" w:hAnsi="GHEA Grapalat"/>
        </w:rPr>
        <w:tab/>
      </w:r>
      <w:r w:rsidRPr="00AA5BD2">
        <w:rPr>
          <w:rFonts w:ascii="GHEA Grapalat" w:hAnsi="GHEA Grapalat"/>
        </w:rPr>
        <w:t>участник представляет в заявке утвержденное им объявление о наличии трудовых ресурсов, необходимых для исполнения заключаемого договора</w:t>
      </w:r>
      <w:r w:rsidR="00332E67" w:rsidRPr="00AA5BD2">
        <w:rPr>
          <w:rFonts w:ascii="GHEA Grapalat" w:hAnsi="GHEA Grapalat"/>
        </w:rPr>
        <w:t>,</w:t>
      </w:r>
      <w:r w:rsidR="00EA2DEF" w:rsidRPr="00C6146A">
        <w:rPr>
          <w:rFonts w:ascii="GHEA Grapalat" w:hAnsi="GHEA Grapalat"/>
        </w:rPr>
        <w:t xml:space="preserve"> указав</w:t>
      </w:r>
      <w:r w:rsidR="00EA2DEF" w:rsidRPr="00AA5BD2">
        <w:rPr>
          <w:rFonts w:ascii="Sylfaen" w:hAnsi="Sylfaen"/>
          <w:lang w:val="hy-AM"/>
        </w:rPr>
        <w:t xml:space="preserve"> </w:t>
      </w:r>
      <w:r w:rsidR="00EA2DEF" w:rsidRPr="00C6146A">
        <w:rPr>
          <w:rFonts w:ascii="GHEA Grapalat" w:hAnsi="GHEA Grapalat"/>
        </w:rPr>
        <w:t>количество сотрудников, посредством которых участник должен обеспечить выполнение контракта</w:t>
      </w:r>
      <w:r w:rsidRPr="00AA5BD2">
        <w:rPr>
          <w:rFonts w:ascii="GHEA Grapalat" w:hAnsi="GHEA Grapalat"/>
        </w:rPr>
        <w:t>;</w:t>
      </w:r>
      <w:r w:rsidRPr="00C6146A">
        <w:rPr>
          <w:rFonts w:ascii="GHEA Grapalat" w:hAnsi="GHEA Grapalat"/>
        </w:rPr>
        <w:t xml:space="preserve"> </w:t>
      </w:r>
    </w:p>
    <w:p w:rsidR="00AF5ECF" w:rsidRPr="00AA5BD2" w:rsidRDefault="00AF5ECF" w:rsidP="006E379A">
      <w:pPr>
        <w:widowControl w:val="0"/>
        <w:tabs>
          <w:tab w:val="left" w:pos="1134"/>
        </w:tabs>
        <w:spacing w:after="160" w:line="360" w:lineRule="auto"/>
        <w:ind w:firstLine="567"/>
        <w:jc w:val="both"/>
        <w:rPr>
          <w:rFonts w:ascii="GHEA Grapalat" w:hAnsi="GHEA Grapalat" w:cs="Arial Armenian"/>
        </w:rPr>
      </w:pPr>
      <w:r w:rsidRPr="00AA5BD2">
        <w:rPr>
          <w:rFonts w:ascii="GHEA Grapalat" w:hAnsi="GHEA Grapalat"/>
        </w:rPr>
        <w:t>б.</w:t>
      </w:r>
      <w:r w:rsidR="006E379A" w:rsidRPr="00AA5BD2">
        <w:rPr>
          <w:rFonts w:ascii="GHEA Grapalat" w:hAnsi="GHEA Grapalat"/>
        </w:rPr>
        <w:tab/>
      </w:r>
      <w:r w:rsidRPr="00AA5BD2">
        <w:rPr>
          <w:rFonts w:ascii="GHEA Grapalat" w:hAnsi="GHEA Grapalat"/>
        </w:rPr>
        <w:t>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w:t>
      </w:r>
    </w:p>
    <w:p w:rsidR="000A6B75" w:rsidRPr="00AA5BD2" w:rsidRDefault="000A6B75" w:rsidP="006E379A">
      <w:pPr>
        <w:pStyle w:val="norm"/>
        <w:widowControl w:val="0"/>
        <w:tabs>
          <w:tab w:val="left" w:pos="1134"/>
        </w:tabs>
        <w:spacing w:after="160" w:line="360" w:lineRule="auto"/>
        <w:ind w:firstLine="567"/>
        <w:rPr>
          <w:rFonts w:ascii="GHEA Grapalat" w:hAnsi="GHEA Grapalat" w:cs="Sylfaen"/>
          <w:sz w:val="24"/>
          <w:szCs w:val="24"/>
        </w:rPr>
      </w:pPr>
      <w:r w:rsidRPr="00AA5BD2">
        <w:rPr>
          <w:rFonts w:ascii="GHEA Grapalat" w:hAnsi="GHEA Grapalat"/>
          <w:sz w:val="24"/>
          <w:szCs w:val="24"/>
        </w:rPr>
        <w:t>2.6</w:t>
      </w:r>
      <w:r w:rsidR="008818E3" w:rsidRPr="00AA5BD2">
        <w:rPr>
          <w:rFonts w:ascii="GHEA Grapalat" w:hAnsi="GHEA Grapalat"/>
          <w:sz w:val="24"/>
          <w:szCs w:val="24"/>
        </w:rPr>
        <w:t>.</w:t>
      </w:r>
      <w:r w:rsidR="006E379A" w:rsidRPr="00AA5BD2">
        <w:rPr>
          <w:rFonts w:ascii="GHEA Grapalat" w:hAnsi="GHEA Grapalat"/>
          <w:sz w:val="24"/>
          <w:szCs w:val="24"/>
        </w:rPr>
        <w:tab/>
      </w:r>
      <w:r w:rsidRPr="00AA5BD2">
        <w:rPr>
          <w:rFonts w:ascii="GHEA Grapalat" w:hAnsi="GHEA Grapalat"/>
          <w:sz w:val="24"/>
          <w:szCs w:val="24"/>
        </w:rPr>
        <w:t xml:space="preserve">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 </w:t>
      </w:r>
    </w:p>
    <w:p w:rsidR="000A6B75" w:rsidRPr="00AA5BD2" w:rsidRDefault="000A6B75" w:rsidP="006E379A">
      <w:pPr>
        <w:pStyle w:val="23"/>
        <w:widowControl w:val="0"/>
        <w:tabs>
          <w:tab w:val="left" w:pos="1134"/>
        </w:tabs>
        <w:spacing w:after="160"/>
        <w:ind w:firstLine="567"/>
        <w:rPr>
          <w:rFonts w:ascii="GHEA Grapalat" w:hAnsi="GHEA Grapalat" w:cs="Sylfaen"/>
          <w:sz w:val="24"/>
          <w:szCs w:val="24"/>
        </w:rPr>
      </w:pPr>
      <w:r w:rsidRPr="00AA5BD2">
        <w:rPr>
          <w:rFonts w:ascii="GHEA Grapalat" w:hAnsi="GHEA Grapalat"/>
          <w:sz w:val="24"/>
          <w:szCs w:val="24"/>
        </w:rPr>
        <w:t>2.7</w:t>
      </w:r>
      <w:r w:rsidR="008818E3" w:rsidRPr="00AA5BD2">
        <w:rPr>
          <w:rFonts w:ascii="GHEA Grapalat" w:hAnsi="GHEA Grapalat"/>
          <w:sz w:val="24"/>
          <w:szCs w:val="24"/>
        </w:rPr>
        <w:t>.</w:t>
      </w:r>
      <w:r w:rsidR="006E379A" w:rsidRPr="00AA5BD2">
        <w:rPr>
          <w:rFonts w:ascii="GHEA Grapalat" w:hAnsi="GHEA Grapalat"/>
          <w:sz w:val="24"/>
          <w:szCs w:val="24"/>
        </w:rPr>
        <w:tab/>
      </w:r>
      <w:r w:rsidRPr="00AA5BD2">
        <w:rPr>
          <w:rFonts w:ascii="GHEA Grapalat" w:hAnsi="GHEA Grapalat"/>
          <w:sz w:val="24"/>
          <w:szCs w:val="24"/>
        </w:rPr>
        <w:t>Участники могут участвовать в настоящей процедуре в порядке совместной деятельности (консорциумом). В подобном случае:</w:t>
      </w:r>
    </w:p>
    <w:p w:rsidR="000A6B75" w:rsidRPr="00AA5BD2" w:rsidRDefault="000A6B75" w:rsidP="006E379A">
      <w:pPr>
        <w:pStyle w:val="23"/>
        <w:widowControl w:val="0"/>
        <w:tabs>
          <w:tab w:val="left" w:pos="1134"/>
        </w:tabs>
        <w:spacing w:after="160" w:line="336" w:lineRule="auto"/>
        <w:ind w:firstLine="567"/>
        <w:rPr>
          <w:rFonts w:ascii="GHEA Grapalat" w:hAnsi="GHEA Grapalat" w:cs="Sylfaen"/>
          <w:sz w:val="24"/>
          <w:szCs w:val="24"/>
        </w:rPr>
      </w:pPr>
      <w:r w:rsidRPr="00AA5BD2">
        <w:rPr>
          <w:rFonts w:ascii="GHEA Grapalat" w:hAnsi="GHEA Grapalat"/>
          <w:sz w:val="24"/>
          <w:szCs w:val="24"/>
        </w:rPr>
        <w:t>1)</w:t>
      </w:r>
      <w:r w:rsidR="006E379A" w:rsidRPr="00AA5BD2">
        <w:rPr>
          <w:rFonts w:ascii="GHEA Grapalat" w:hAnsi="GHEA Grapalat"/>
          <w:sz w:val="24"/>
          <w:szCs w:val="24"/>
        </w:rPr>
        <w:tab/>
      </w:r>
      <w:r w:rsidRPr="00AA5BD2">
        <w:rPr>
          <w:rFonts w:ascii="GHEA Grapalat" w:hAnsi="GHEA Grapalat"/>
          <w:sz w:val="24"/>
          <w:szCs w:val="24"/>
        </w:rPr>
        <w:t>при оценке заявки учитывается то, что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0A6B75" w:rsidRPr="00AA5BD2" w:rsidRDefault="000A6B75" w:rsidP="006E379A">
      <w:pPr>
        <w:pStyle w:val="23"/>
        <w:widowControl w:val="0"/>
        <w:tabs>
          <w:tab w:val="left" w:pos="1134"/>
        </w:tabs>
        <w:spacing w:after="160" w:line="336" w:lineRule="auto"/>
        <w:ind w:firstLine="567"/>
        <w:rPr>
          <w:rFonts w:ascii="GHEA Grapalat" w:hAnsi="GHEA Grapalat" w:cs="Sylfaen"/>
          <w:sz w:val="24"/>
          <w:szCs w:val="24"/>
        </w:rPr>
      </w:pPr>
      <w:r w:rsidRPr="00AA5BD2">
        <w:rPr>
          <w:rFonts w:ascii="GHEA Grapalat" w:hAnsi="GHEA Grapalat"/>
          <w:sz w:val="24"/>
          <w:szCs w:val="24"/>
        </w:rPr>
        <w:t>2)</w:t>
      </w:r>
      <w:r w:rsidR="006E379A" w:rsidRPr="00AA5BD2">
        <w:rPr>
          <w:rFonts w:ascii="GHEA Grapalat" w:hAnsi="GHEA Grapalat"/>
          <w:sz w:val="24"/>
          <w:szCs w:val="24"/>
        </w:rPr>
        <w:tab/>
      </w:r>
      <w:r w:rsidRPr="00AA5BD2">
        <w:rPr>
          <w:rFonts w:ascii="GHEA Grapalat" w:hAnsi="GHEA Grapalat"/>
          <w:sz w:val="24"/>
          <w:szCs w:val="24"/>
        </w:rPr>
        <w:t xml:space="preserve">ни одна из сторон договора о совместной деятельности не может подать отдельную заявку на одну и ту же процедуру. В случае несоблюдения </w:t>
      </w:r>
      <w:r w:rsidRPr="00AA5BD2">
        <w:rPr>
          <w:rFonts w:ascii="GHEA Grapalat" w:hAnsi="GHEA Grapalat"/>
          <w:sz w:val="24"/>
          <w:szCs w:val="24"/>
        </w:rPr>
        <w:lastRenderedPageBreak/>
        <w:t>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AA5BD2" w:rsidRDefault="000A6B75" w:rsidP="006E379A">
      <w:pPr>
        <w:pStyle w:val="23"/>
        <w:widowControl w:val="0"/>
        <w:tabs>
          <w:tab w:val="left" w:pos="1134"/>
        </w:tabs>
        <w:spacing w:after="160"/>
        <w:ind w:firstLine="567"/>
        <w:rPr>
          <w:rFonts w:ascii="GHEA Grapalat" w:hAnsi="GHEA Grapalat" w:cs="Sylfaen"/>
          <w:sz w:val="24"/>
          <w:szCs w:val="24"/>
        </w:rPr>
      </w:pPr>
      <w:r w:rsidRPr="00AA5BD2">
        <w:rPr>
          <w:rFonts w:ascii="GHEA Grapalat" w:hAnsi="GHEA Grapalat"/>
          <w:sz w:val="24"/>
          <w:szCs w:val="24"/>
        </w:rPr>
        <w:t>3)</w:t>
      </w:r>
      <w:r w:rsidR="006E379A" w:rsidRPr="00AA5BD2">
        <w:rPr>
          <w:rFonts w:ascii="GHEA Grapalat" w:hAnsi="GHEA Grapalat"/>
          <w:sz w:val="24"/>
          <w:szCs w:val="24"/>
        </w:rPr>
        <w:tab/>
      </w:r>
      <w:r w:rsidRPr="00AA5BD2">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B051BE" w:rsidRPr="00AA5BD2" w:rsidRDefault="00B051BE" w:rsidP="00DA3A61">
      <w:pPr>
        <w:widowControl w:val="0"/>
        <w:spacing w:after="160" w:line="360" w:lineRule="auto"/>
        <w:ind w:firstLine="567"/>
        <w:jc w:val="both"/>
        <w:rPr>
          <w:rFonts w:ascii="GHEA Grapalat" w:hAnsi="GHEA Grapalat"/>
          <w:b/>
        </w:rPr>
      </w:pPr>
    </w:p>
    <w:p w:rsidR="00096865" w:rsidRPr="00AA5BD2" w:rsidRDefault="002B32D6" w:rsidP="00DA3A61">
      <w:pPr>
        <w:widowControl w:val="0"/>
        <w:spacing w:after="160" w:line="360" w:lineRule="auto"/>
        <w:jc w:val="center"/>
        <w:rPr>
          <w:rFonts w:ascii="GHEA Grapalat" w:hAnsi="GHEA Grapalat" w:cs="Arial"/>
          <w:b/>
        </w:rPr>
      </w:pPr>
      <w:r w:rsidRPr="00AA5BD2">
        <w:rPr>
          <w:rFonts w:ascii="GHEA Grapalat" w:hAnsi="GHEA Grapalat"/>
          <w:b/>
        </w:rPr>
        <w:t xml:space="preserve">3. РАЗЪЯСНЕНИЕ ПРИГЛАШЕНИЯ И </w:t>
      </w:r>
      <w:r w:rsidR="006E379A" w:rsidRPr="00AA5BD2">
        <w:rPr>
          <w:rFonts w:ascii="GHEA Grapalat" w:hAnsi="GHEA Grapalat"/>
          <w:b/>
        </w:rPr>
        <w:br/>
      </w:r>
      <w:r w:rsidRPr="00AA5BD2">
        <w:rPr>
          <w:rFonts w:ascii="GHEA Grapalat" w:hAnsi="GHEA Grapalat"/>
          <w:b/>
        </w:rPr>
        <w:t xml:space="preserve">ПОРЯДОК ВНЕСЕНИЯ ИЗМЕНЕНИЯ В ПРИГЛАШЕНИЕ </w:t>
      </w:r>
    </w:p>
    <w:p w:rsidR="00096865" w:rsidRPr="00AA5BD2" w:rsidRDefault="00096865" w:rsidP="006E379A">
      <w:pPr>
        <w:widowControl w:val="0"/>
        <w:tabs>
          <w:tab w:val="left" w:pos="1134"/>
        </w:tabs>
        <w:spacing w:after="160" w:line="360" w:lineRule="auto"/>
        <w:ind w:firstLine="567"/>
        <w:jc w:val="both"/>
        <w:rPr>
          <w:rFonts w:ascii="GHEA Grapalat" w:hAnsi="GHEA Grapalat"/>
        </w:rPr>
      </w:pPr>
      <w:r w:rsidRPr="00AA5BD2">
        <w:rPr>
          <w:rFonts w:ascii="GHEA Grapalat" w:hAnsi="GHEA Grapalat"/>
        </w:rPr>
        <w:t>3.1</w:t>
      </w:r>
      <w:r w:rsidR="008818E3" w:rsidRPr="00AA5BD2">
        <w:rPr>
          <w:rFonts w:ascii="GHEA Grapalat" w:hAnsi="GHEA Grapalat"/>
        </w:rPr>
        <w:t>.</w:t>
      </w:r>
      <w:r w:rsidR="006E379A" w:rsidRPr="00AA5BD2">
        <w:rPr>
          <w:rFonts w:ascii="GHEA Grapalat" w:hAnsi="GHEA Grapalat"/>
        </w:rPr>
        <w:tab/>
      </w:r>
      <w:r w:rsidRPr="00AA5BD2">
        <w:rPr>
          <w:rFonts w:ascii="GHEA Grapalat" w:hAnsi="GHEA Grapalat"/>
        </w:rPr>
        <w:t>Согласно статье 29 Закона участник вправе требовать от заказчика разъяснения приглашения.</w:t>
      </w:r>
    </w:p>
    <w:p w:rsidR="00096865" w:rsidRPr="00AA5BD2" w:rsidRDefault="00096865" w:rsidP="00DA3A61">
      <w:pPr>
        <w:widowControl w:val="0"/>
        <w:autoSpaceDE w:val="0"/>
        <w:autoSpaceDN w:val="0"/>
        <w:adjustRightInd w:val="0"/>
        <w:spacing w:after="160" w:line="360" w:lineRule="auto"/>
        <w:ind w:firstLine="567"/>
        <w:jc w:val="both"/>
        <w:rPr>
          <w:rFonts w:ascii="GHEA Grapalat" w:hAnsi="GHEA Grapalat"/>
        </w:rPr>
      </w:pPr>
      <w:r w:rsidRPr="00AA5BD2">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w:t>
      </w:r>
      <w:r w:rsidR="006E379A" w:rsidRPr="00AA5BD2">
        <w:rPr>
          <w:rFonts w:ascii="GHEA Grapalat" w:hAnsi="GHEA Grapalat"/>
        </w:rPr>
        <w:t>ющих за днем получения запроса.</w:t>
      </w:r>
    </w:p>
    <w:p w:rsidR="00096865" w:rsidRPr="00AA5BD2" w:rsidRDefault="00096865" w:rsidP="006E379A">
      <w:pPr>
        <w:widowControl w:val="0"/>
        <w:tabs>
          <w:tab w:val="left" w:pos="1134"/>
        </w:tabs>
        <w:spacing w:after="160" w:line="360" w:lineRule="auto"/>
        <w:ind w:firstLine="567"/>
        <w:jc w:val="both"/>
        <w:rPr>
          <w:rFonts w:ascii="GHEA Grapalat" w:hAnsi="GHEA Grapalat"/>
        </w:rPr>
      </w:pPr>
      <w:r w:rsidRPr="00AA5BD2">
        <w:rPr>
          <w:rFonts w:ascii="GHEA Grapalat" w:hAnsi="GHEA Grapalat"/>
        </w:rPr>
        <w:t>3.2.</w:t>
      </w:r>
      <w:r w:rsidR="006E379A" w:rsidRPr="00AA5BD2">
        <w:rPr>
          <w:rFonts w:ascii="GHEA Grapalat" w:hAnsi="GHEA Grapalat"/>
        </w:rPr>
        <w:tab/>
      </w:r>
      <w:r w:rsidRPr="00AA5BD2">
        <w:rPr>
          <w:rFonts w:ascii="GHEA Grapalat" w:hAnsi="GHEA Grapalat"/>
        </w:rPr>
        <w:t xml:space="preserve">В день предоставления разъяснения объявление о запросе и о содержании разъяснения опубликовывается в системе и в подразделе "Объявления относительно разъяснений приглашений" раздела "Объявления о закупках" бюллетеня, действующего на сайте www.procurement.am (далее </w:t>
      </w:r>
      <w:r w:rsidR="006E379A" w:rsidRPr="00AA5BD2">
        <w:rPr>
          <w:rFonts w:ascii="GHEA Grapalat" w:hAnsi="GHEA Grapalat"/>
        </w:rPr>
        <w:t>—</w:t>
      </w:r>
      <w:r w:rsidRPr="00AA5BD2">
        <w:rPr>
          <w:rFonts w:ascii="GHEA Grapalat" w:hAnsi="GHEA Grapalat"/>
        </w:rPr>
        <w:t xml:space="preserve"> бюллетень) без указания данных </w:t>
      </w:r>
      <w:r w:rsidR="006E379A" w:rsidRPr="00AA5BD2">
        <w:rPr>
          <w:rFonts w:ascii="GHEA Grapalat" w:hAnsi="GHEA Grapalat"/>
        </w:rPr>
        <w:t>участника, совершившего запрос.</w:t>
      </w:r>
    </w:p>
    <w:p w:rsidR="00096865" w:rsidRPr="00AA5BD2" w:rsidRDefault="00096865" w:rsidP="006E379A">
      <w:pPr>
        <w:widowControl w:val="0"/>
        <w:tabs>
          <w:tab w:val="left" w:pos="1134"/>
        </w:tabs>
        <w:autoSpaceDE w:val="0"/>
        <w:autoSpaceDN w:val="0"/>
        <w:adjustRightInd w:val="0"/>
        <w:spacing w:after="160" w:line="360" w:lineRule="auto"/>
        <w:ind w:firstLine="567"/>
        <w:jc w:val="both"/>
        <w:rPr>
          <w:rFonts w:ascii="GHEA Grapalat" w:hAnsi="GHEA Grapalat"/>
        </w:rPr>
      </w:pPr>
      <w:r w:rsidRPr="00AA5BD2">
        <w:rPr>
          <w:rFonts w:ascii="GHEA Grapalat" w:hAnsi="GHEA Grapalat"/>
        </w:rPr>
        <w:t>3.3</w:t>
      </w:r>
      <w:r w:rsidR="008818E3" w:rsidRPr="00AA5BD2">
        <w:rPr>
          <w:rFonts w:ascii="GHEA Grapalat" w:hAnsi="GHEA Grapalat"/>
        </w:rPr>
        <w:t>.</w:t>
      </w:r>
      <w:r w:rsidR="006E379A" w:rsidRPr="00AA5BD2">
        <w:rPr>
          <w:rFonts w:ascii="GHEA Grapalat" w:hAnsi="GHEA Grapalat"/>
        </w:rPr>
        <w:tab/>
      </w:r>
      <w:r w:rsidRPr="00AA5BD2">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993124" w:rsidRPr="00DB4E0F">
        <w:rPr>
          <w:rFonts w:ascii="GHEA Grapalat" w:hAnsi="GHEA Grapalat"/>
        </w:rPr>
        <w:t xml:space="preserve">, </w:t>
      </w:r>
      <w:r w:rsidR="00993124" w:rsidRPr="00C6146A">
        <w:rPr>
          <w:rFonts w:ascii="GHEA Grapalat" w:hAnsi="GHEA Grapalat"/>
        </w:rPr>
        <w:t xml:space="preserve">или если запрос касается соответствия технических характеристик предлагаемых </w:t>
      </w:r>
      <w:r w:rsidR="00993124" w:rsidRPr="00C6146A">
        <w:rPr>
          <w:rFonts w:ascii="GHEA Grapalat" w:hAnsi="GHEA Grapalat"/>
        </w:rPr>
        <w:lastRenderedPageBreak/>
        <w:t>Участником товаров техническим характеристикам, предусмотренным настоящим</w:t>
      </w:r>
      <w:r w:rsidR="00993124" w:rsidRPr="00AA5BD2">
        <w:rPr>
          <w:rFonts w:ascii="Sylfaen" w:hAnsi="Sylfaen"/>
          <w:lang w:val="hy-AM"/>
        </w:rPr>
        <w:t xml:space="preserve"> </w:t>
      </w:r>
      <w:r w:rsidR="00993124" w:rsidRPr="00C6146A">
        <w:rPr>
          <w:rFonts w:ascii="GHEA Grapalat" w:hAnsi="GHEA Grapalat"/>
        </w:rPr>
        <w:t>приглашением.</w:t>
      </w:r>
      <w:r w:rsidRPr="00AA5BD2">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6E379A" w:rsidRPr="00AA5BD2" w:rsidRDefault="006E379A" w:rsidP="006E379A">
      <w:pPr>
        <w:widowControl w:val="0"/>
        <w:tabs>
          <w:tab w:val="left" w:pos="1134"/>
        </w:tabs>
        <w:autoSpaceDE w:val="0"/>
        <w:autoSpaceDN w:val="0"/>
        <w:adjustRightInd w:val="0"/>
        <w:spacing w:after="160" w:line="360" w:lineRule="auto"/>
        <w:ind w:firstLine="567"/>
        <w:jc w:val="both"/>
        <w:rPr>
          <w:rFonts w:ascii="GHEA Grapalat" w:hAnsi="GHEA Grapalat" w:cs="Arial Unicode"/>
        </w:rPr>
      </w:pPr>
    </w:p>
    <w:p w:rsidR="00096865" w:rsidRPr="00AA5BD2" w:rsidRDefault="00096865" w:rsidP="005A180A">
      <w:pPr>
        <w:widowControl w:val="0"/>
        <w:tabs>
          <w:tab w:val="left" w:pos="1134"/>
        </w:tabs>
        <w:autoSpaceDE w:val="0"/>
        <w:autoSpaceDN w:val="0"/>
        <w:adjustRightInd w:val="0"/>
        <w:spacing w:after="160" w:line="360" w:lineRule="auto"/>
        <w:ind w:firstLine="567"/>
        <w:jc w:val="both"/>
        <w:rPr>
          <w:rFonts w:ascii="GHEA Grapalat" w:hAnsi="GHEA Grapalat" w:cs="Arial Unicode"/>
        </w:rPr>
      </w:pPr>
      <w:r w:rsidRPr="00AA5BD2">
        <w:rPr>
          <w:rFonts w:ascii="GHEA Grapalat" w:hAnsi="GHEA Grapalat"/>
        </w:rPr>
        <w:t>3.4</w:t>
      </w:r>
      <w:r w:rsidR="008818E3" w:rsidRPr="00AA5BD2">
        <w:rPr>
          <w:rFonts w:ascii="GHEA Grapalat" w:hAnsi="GHEA Grapalat"/>
        </w:rPr>
        <w:t>.</w:t>
      </w:r>
      <w:r w:rsidR="005A180A" w:rsidRPr="00AA5BD2">
        <w:rPr>
          <w:rFonts w:ascii="GHEA Grapalat" w:hAnsi="GHEA Grapalat"/>
        </w:rPr>
        <w:tab/>
      </w:r>
      <w:r w:rsidRPr="00AA5BD2">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w:t>
      </w:r>
      <w:r w:rsidR="005A180A" w:rsidRPr="00AA5BD2">
        <w:rPr>
          <w:rFonts w:ascii="GHEA Grapalat" w:hAnsi="GHEA Grapalat"/>
        </w:rPr>
        <w:t>й и условиях их предоставления.</w:t>
      </w:r>
    </w:p>
    <w:p w:rsidR="00096865" w:rsidRPr="00AA5BD2" w:rsidRDefault="00096865" w:rsidP="005A180A">
      <w:pPr>
        <w:widowControl w:val="0"/>
        <w:tabs>
          <w:tab w:val="left" w:pos="1134"/>
        </w:tabs>
        <w:autoSpaceDE w:val="0"/>
        <w:autoSpaceDN w:val="0"/>
        <w:adjustRightInd w:val="0"/>
        <w:spacing w:after="160" w:line="360" w:lineRule="auto"/>
        <w:ind w:firstLine="567"/>
        <w:jc w:val="both"/>
        <w:rPr>
          <w:rFonts w:ascii="GHEA Grapalat" w:hAnsi="GHEA Grapalat" w:cs="Arial Unicode"/>
        </w:rPr>
      </w:pPr>
      <w:r w:rsidRPr="00AA5BD2">
        <w:rPr>
          <w:rFonts w:ascii="GHEA Grapalat" w:hAnsi="GHEA Grapalat"/>
        </w:rPr>
        <w:t>3.5</w:t>
      </w:r>
      <w:r w:rsidR="008818E3" w:rsidRPr="00AA5BD2">
        <w:rPr>
          <w:rFonts w:ascii="GHEA Grapalat" w:hAnsi="GHEA Grapalat"/>
        </w:rPr>
        <w:t>.</w:t>
      </w:r>
      <w:r w:rsidR="005A180A" w:rsidRPr="00AA5BD2">
        <w:rPr>
          <w:rFonts w:ascii="GHEA Grapalat" w:hAnsi="GHEA Grapalat"/>
        </w:rPr>
        <w:tab/>
      </w:r>
      <w:r w:rsidRPr="00AA5BD2">
        <w:rPr>
          <w:rFonts w:ascii="GHEA Grapalat" w:hAnsi="GHEA Grapalat"/>
        </w:rPr>
        <w:t xml:space="preserve">При внесении изменений в приглашение окончательный срок подачи заявок исчисляется со дня опубликования в системе и в бюллетене объявления об этих изменениях. </w:t>
      </w:r>
    </w:p>
    <w:p w:rsidR="005A180A" w:rsidRPr="00AA5BD2" w:rsidRDefault="005A180A" w:rsidP="00DA3A61">
      <w:pPr>
        <w:widowControl w:val="0"/>
        <w:spacing w:after="160" w:line="360" w:lineRule="auto"/>
        <w:jc w:val="center"/>
        <w:rPr>
          <w:rFonts w:ascii="GHEA Grapalat" w:hAnsi="GHEA Grapalat" w:cs="Arial Unicode"/>
        </w:rPr>
      </w:pPr>
    </w:p>
    <w:p w:rsidR="00096865" w:rsidRPr="00AA5BD2" w:rsidRDefault="00955A1E" w:rsidP="005A180A">
      <w:pPr>
        <w:widowControl w:val="0"/>
        <w:spacing w:after="160" w:line="360" w:lineRule="auto"/>
        <w:jc w:val="center"/>
        <w:rPr>
          <w:rFonts w:ascii="GHEA Grapalat" w:hAnsi="GHEA Grapalat" w:cs="Arial"/>
          <w:b/>
        </w:rPr>
      </w:pPr>
      <w:r w:rsidRPr="00AA5BD2">
        <w:rPr>
          <w:rFonts w:ascii="GHEA Grapalat" w:hAnsi="GHEA Grapalat"/>
          <w:b/>
        </w:rPr>
        <w:t>4. ПОРЯДОК ПОДАЧИ ЗАЯВКИ</w:t>
      </w:r>
    </w:p>
    <w:p w:rsidR="00096865" w:rsidRPr="00AA5BD2" w:rsidRDefault="00096865" w:rsidP="005A180A">
      <w:pPr>
        <w:widowControl w:val="0"/>
        <w:tabs>
          <w:tab w:val="left" w:pos="1134"/>
        </w:tabs>
        <w:spacing w:after="160" w:line="360" w:lineRule="auto"/>
        <w:ind w:firstLine="567"/>
        <w:jc w:val="both"/>
        <w:rPr>
          <w:rFonts w:ascii="GHEA Grapalat" w:hAnsi="GHEA Grapalat"/>
        </w:rPr>
      </w:pPr>
      <w:r w:rsidRPr="00AA5BD2">
        <w:rPr>
          <w:rFonts w:ascii="GHEA Grapalat" w:hAnsi="GHEA Grapalat"/>
        </w:rPr>
        <w:t>4.1</w:t>
      </w:r>
      <w:r w:rsidR="008818E3" w:rsidRPr="00AA5BD2">
        <w:rPr>
          <w:rFonts w:ascii="GHEA Grapalat" w:hAnsi="GHEA Grapalat"/>
        </w:rPr>
        <w:t>.</w:t>
      </w:r>
      <w:r w:rsidR="005A180A" w:rsidRPr="00AA5BD2">
        <w:rPr>
          <w:rFonts w:ascii="GHEA Grapalat" w:hAnsi="GHEA Grapalat"/>
        </w:rPr>
        <w:tab/>
      </w:r>
      <w:r w:rsidRPr="00AA5BD2">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486B55" w:rsidRPr="00AA5BD2" w:rsidRDefault="00096865" w:rsidP="00DA3A61">
      <w:pPr>
        <w:pStyle w:val="23"/>
        <w:widowControl w:val="0"/>
        <w:spacing w:after="160"/>
        <w:ind w:firstLine="567"/>
        <w:rPr>
          <w:rFonts w:ascii="GHEA Grapalat" w:hAnsi="GHEA Grapalat" w:cs="Sylfaen"/>
          <w:sz w:val="24"/>
          <w:szCs w:val="24"/>
        </w:rPr>
      </w:pPr>
      <w:r w:rsidRPr="00AA5BD2">
        <w:rPr>
          <w:rFonts w:ascii="GHEA Grapalat" w:hAnsi="GHEA Grapalat"/>
          <w:sz w:val="24"/>
          <w:szCs w:val="24"/>
        </w:rPr>
        <w:t>Участник может подать заявку как для каждого лота, так и для нескольких или всех лотов</w:t>
      </w:r>
      <w:r w:rsidRPr="00AA5BD2">
        <w:rPr>
          <w:rStyle w:val="af6"/>
          <w:rFonts w:ascii="GHEA Grapalat" w:hAnsi="GHEA Grapalat"/>
          <w:sz w:val="24"/>
          <w:szCs w:val="24"/>
        </w:rPr>
        <w:footnoteReference w:id="1"/>
      </w:r>
      <w:r w:rsidR="005A180A" w:rsidRPr="00AA5BD2">
        <w:rPr>
          <w:rFonts w:ascii="GHEA Grapalat" w:hAnsi="GHEA Grapalat"/>
          <w:sz w:val="24"/>
          <w:szCs w:val="24"/>
        </w:rPr>
        <w:t>.</w:t>
      </w:r>
    </w:p>
    <w:p w:rsidR="00096865" w:rsidRPr="00AA5BD2" w:rsidRDefault="000946A3" w:rsidP="00DA3A61">
      <w:pPr>
        <w:pStyle w:val="23"/>
        <w:widowControl w:val="0"/>
        <w:spacing w:after="160"/>
        <w:ind w:firstLine="567"/>
        <w:rPr>
          <w:rFonts w:ascii="GHEA Grapalat" w:hAnsi="GHEA Grapalat" w:cs="Sylfaen"/>
          <w:sz w:val="24"/>
          <w:szCs w:val="24"/>
        </w:rPr>
      </w:pPr>
      <w:r w:rsidRPr="00AA5BD2">
        <w:rPr>
          <w:rFonts w:ascii="GHEA Grapalat" w:hAnsi="GHEA Grapalat"/>
          <w:sz w:val="24"/>
          <w:szCs w:val="24"/>
        </w:rPr>
        <w:t>Заявка подается до истечения срока, установленного для этого настоящим Приглашением.</w:t>
      </w:r>
    </w:p>
    <w:p w:rsidR="00096865" w:rsidRPr="00AA5BD2" w:rsidRDefault="000946A3" w:rsidP="00DA3A61">
      <w:pPr>
        <w:pStyle w:val="23"/>
        <w:widowControl w:val="0"/>
        <w:spacing w:after="160"/>
        <w:ind w:firstLine="567"/>
        <w:rPr>
          <w:rFonts w:ascii="GHEA Grapalat" w:hAnsi="GHEA Grapalat" w:cs="Sylfaen"/>
          <w:sz w:val="24"/>
          <w:szCs w:val="24"/>
        </w:rPr>
      </w:pPr>
      <w:r w:rsidRPr="00AA5BD2">
        <w:rPr>
          <w:rFonts w:ascii="GHEA Grapalat" w:hAnsi="GHEA Grapalat"/>
          <w:sz w:val="24"/>
          <w:szCs w:val="24"/>
        </w:rPr>
        <w:t xml:space="preserve">Порядок подготовки заявки описан в части 2 настоящего Приглашения </w:t>
      </w:r>
      <w:r w:rsidRPr="00AA5BD2">
        <w:rPr>
          <w:rFonts w:ascii="GHEA Grapalat" w:hAnsi="GHEA Grapalat"/>
          <w:sz w:val="24"/>
          <w:szCs w:val="24"/>
        </w:rPr>
        <w:lastRenderedPageBreak/>
        <w:t>— в инструкции по подготовке заявок на запрос котировок.</w:t>
      </w:r>
    </w:p>
    <w:p w:rsidR="008B1605" w:rsidRPr="00AA5BD2" w:rsidRDefault="00096865" w:rsidP="005A180A">
      <w:pPr>
        <w:pStyle w:val="23"/>
        <w:widowControl w:val="0"/>
        <w:tabs>
          <w:tab w:val="left" w:pos="1134"/>
        </w:tabs>
        <w:spacing w:after="160"/>
        <w:ind w:firstLine="567"/>
        <w:rPr>
          <w:rFonts w:ascii="GHEA Grapalat" w:hAnsi="GHEA Grapalat" w:cs="Sylfaen"/>
          <w:sz w:val="24"/>
          <w:szCs w:val="24"/>
        </w:rPr>
      </w:pPr>
      <w:r w:rsidRPr="00AA5BD2">
        <w:rPr>
          <w:rFonts w:ascii="GHEA Grapalat" w:hAnsi="GHEA Grapalat"/>
          <w:sz w:val="24"/>
          <w:szCs w:val="24"/>
        </w:rPr>
        <w:t>4.2</w:t>
      </w:r>
      <w:r w:rsidR="008818E3" w:rsidRPr="00AA5BD2">
        <w:rPr>
          <w:rFonts w:ascii="GHEA Grapalat" w:hAnsi="GHEA Grapalat"/>
          <w:sz w:val="24"/>
          <w:szCs w:val="24"/>
        </w:rPr>
        <w:t>.</w:t>
      </w:r>
      <w:r w:rsidR="005A180A" w:rsidRPr="00AA5BD2">
        <w:rPr>
          <w:rFonts w:ascii="GHEA Grapalat" w:hAnsi="GHEA Grapalat"/>
          <w:sz w:val="24"/>
          <w:szCs w:val="24"/>
        </w:rPr>
        <w:tab/>
      </w:r>
      <w:r w:rsidRPr="00AA5BD2">
        <w:rPr>
          <w:rFonts w:ascii="GHEA Grapalat" w:hAnsi="GHEA Grapalat"/>
          <w:sz w:val="24"/>
          <w:szCs w:val="24"/>
        </w:rPr>
        <w:t>Заявки на процедуру необходимо подать посредством системы не позднее, чем "</w:t>
      </w:r>
      <w:r w:rsidR="001C5CF2" w:rsidRPr="001C5CF2">
        <w:rPr>
          <w:rFonts w:ascii="GHEA Grapalat" w:hAnsi="GHEA Grapalat"/>
          <w:sz w:val="24"/>
          <w:szCs w:val="24"/>
          <w:vertAlign w:val="subscript"/>
        </w:rPr>
        <w:t>10:30</w:t>
      </w:r>
      <w:r w:rsidRPr="00AA5BD2">
        <w:rPr>
          <w:rFonts w:ascii="GHEA Grapalat" w:hAnsi="GHEA Grapalat"/>
          <w:sz w:val="24"/>
          <w:szCs w:val="24"/>
        </w:rPr>
        <w:t>" часов "</w:t>
      </w:r>
      <w:r w:rsidR="001C5CF2" w:rsidRPr="001C5CF2">
        <w:rPr>
          <w:rFonts w:ascii="GHEA Grapalat" w:hAnsi="GHEA Grapalat"/>
          <w:sz w:val="24"/>
          <w:szCs w:val="24"/>
        </w:rPr>
        <w:t>7</w:t>
      </w:r>
      <w:r w:rsidRPr="00AA5BD2">
        <w:rPr>
          <w:rFonts w:ascii="GHEA Grapalat" w:hAnsi="GHEA Grapalat"/>
          <w:sz w:val="24"/>
          <w:szCs w:val="24"/>
        </w:rPr>
        <w:t>"-го дня с даты опубликования в системе объявления и пригл</w:t>
      </w:r>
      <w:r w:rsidR="005A180A" w:rsidRPr="00AA5BD2">
        <w:rPr>
          <w:rFonts w:ascii="GHEA Grapalat" w:hAnsi="GHEA Grapalat"/>
          <w:sz w:val="24"/>
          <w:szCs w:val="24"/>
        </w:rPr>
        <w:t xml:space="preserve">ашения на настоящую процедуру. </w:t>
      </w:r>
      <w:r w:rsidRPr="00AA5BD2">
        <w:rPr>
          <w:rFonts w:ascii="GHEA Grapalat" w:hAnsi="GHEA Grapalat"/>
          <w:sz w:val="24"/>
          <w:szCs w:val="24"/>
        </w:rPr>
        <w:t>Заявки, поданные по истечении окончательного срока подачи заявок, не принимаются системой.</w:t>
      </w:r>
    </w:p>
    <w:p w:rsidR="00B67CCD" w:rsidRPr="00AA5BD2" w:rsidRDefault="00B67CCD" w:rsidP="005A180A">
      <w:pPr>
        <w:pStyle w:val="23"/>
        <w:widowControl w:val="0"/>
        <w:tabs>
          <w:tab w:val="left" w:pos="1134"/>
        </w:tabs>
        <w:spacing w:after="160"/>
        <w:ind w:firstLine="567"/>
        <w:rPr>
          <w:rFonts w:ascii="GHEA Grapalat" w:hAnsi="GHEA Grapalat"/>
          <w:sz w:val="24"/>
          <w:szCs w:val="24"/>
        </w:rPr>
      </w:pPr>
      <w:r w:rsidRPr="00AA5BD2">
        <w:rPr>
          <w:rFonts w:ascii="GHEA Grapalat" w:hAnsi="GHEA Grapalat"/>
          <w:sz w:val="24"/>
          <w:szCs w:val="24"/>
        </w:rPr>
        <w:t>4.3.</w:t>
      </w:r>
      <w:r w:rsidR="005A180A" w:rsidRPr="00AA5BD2">
        <w:rPr>
          <w:rFonts w:ascii="GHEA Grapalat" w:hAnsi="GHEA Grapalat"/>
          <w:sz w:val="24"/>
          <w:szCs w:val="24"/>
        </w:rPr>
        <w:tab/>
      </w:r>
      <w:r w:rsidRPr="00AA5BD2">
        <w:rPr>
          <w:rFonts w:ascii="GHEA Grapalat" w:hAnsi="GHEA Grapalat"/>
          <w:sz w:val="24"/>
          <w:szCs w:val="24"/>
        </w:rPr>
        <w:t>В заявке участник представляет:</w:t>
      </w:r>
    </w:p>
    <w:p w:rsidR="00690528" w:rsidRPr="00C6146A" w:rsidRDefault="00690528" w:rsidP="00690528">
      <w:pPr>
        <w:rPr>
          <w:rFonts w:ascii="GHEA Grapalat" w:hAnsi="GHEA Grapalat"/>
        </w:rPr>
      </w:pPr>
      <w:r w:rsidRPr="00C6146A">
        <w:rPr>
          <w:rFonts w:ascii="GHEA Grapalat" w:hAnsi="GHEA Grapalat"/>
        </w:rPr>
        <w:t>1) утвержденное им заявление-</w:t>
      </w:r>
      <w:r w:rsidRPr="00AA5BD2">
        <w:rPr>
          <w:rFonts w:ascii="GHEA Grapalat" w:hAnsi="GHEA Grapalat"/>
        </w:rPr>
        <w:t>объявление</w:t>
      </w:r>
      <w:r w:rsidRPr="00C6146A">
        <w:rPr>
          <w:rFonts w:ascii="GHEA Grapalat" w:hAnsi="GHEA Grapalat"/>
        </w:rPr>
        <w:t>, предусмотренное пунктом 2.1 части 2 настоящего приглашения, которое включает:</w:t>
      </w:r>
    </w:p>
    <w:p w:rsidR="00690528" w:rsidRPr="00C6146A" w:rsidRDefault="00690528" w:rsidP="00690528">
      <w:pPr>
        <w:rPr>
          <w:rFonts w:ascii="GHEA Grapalat" w:hAnsi="GHEA Grapalat"/>
        </w:rPr>
      </w:pPr>
      <w:r w:rsidRPr="00C6146A">
        <w:rPr>
          <w:rFonts w:ascii="GHEA Grapalat" w:hAnsi="GHEA Grapalat"/>
        </w:rPr>
        <w:t xml:space="preserve">а) </w:t>
      </w:r>
      <w:r w:rsidRPr="00AA5BD2">
        <w:rPr>
          <w:rFonts w:ascii="GHEA Grapalat" w:hAnsi="GHEA Grapalat"/>
        </w:rPr>
        <w:t>объявление о соответствии</w:t>
      </w:r>
      <w:r w:rsidR="004A052E" w:rsidRPr="00C6146A">
        <w:rPr>
          <w:rFonts w:ascii="GHEA Grapalat" w:hAnsi="GHEA Grapalat"/>
        </w:rPr>
        <w:t xml:space="preserve"> своих данных</w:t>
      </w:r>
      <w:r w:rsidRPr="00AA5BD2">
        <w:rPr>
          <w:rFonts w:ascii="GHEA Grapalat" w:hAnsi="GHEA Grapalat"/>
        </w:rPr>
        <w:t xml:space="preserve"> требованиям права на участие, установленным настоящим приглашением</w:t>
      </w:r>
      <w:r w:rsidRPr="00C6146A">
        <w:rPr>
          <w:rFonts w:ascii="GHEA Grapalat" w:hAnsi="GHEA Grapalat"/>
        </w:rPr>
        <w:t>;</w:t>
      </w:r>
    </w:p>
    <w:p w:rsidR="002328FD" w:rsidRPr="00C6146A" w:rsidRDefault="00690528" w:rsidP="00690528">
      <w:pPr>
        <w:rPr>
          <w:rFonts w:ascii="GHEA Grapalat" w:hAnsi="GHEA Grapalat"/>
        </w:rPr>
      </w:pPr>
      <w:r w:rsidRPr="00C6146A">
        <w:rPr>
          <w:rFonts w:ascii="GHEA Grapalat" w:hAnsi="GHEA Grapalat"/>
        </w:rPr>
        <w:t xml:space="preserve">б) объявление о </w:t>
      </w:r>
      <w:r w:rsidR="004A052E" w:rsidRPr="00C6146A">
        <w:rPr>
          <w:rFonts w:ascii="GHEA Grapalat" w:hAnsi="GHEA Grapalat"/>
        </w:rPr>
        <w:t xml:space="preserve"> соответствии своих данных </w:t>
      </w:r>
      <w:r w:rsidR="00021559" w:rsidRPr="00AA5BD2">
        <w:rPr>
          <w:rFonts w:ascii="GHEA Grapalat" w:hAnsi="GHEA Grapalat"/>
        </w:rPr>
        <w:t>квалификационным критериям, установленным настоящим приглашением</w:t>
      </w:r>
      <w:r w:rsidR="00021559" w:rsidRPr="00C6146A">
        <w:rPr>
          <w:rFonts w:ascii="GHEA Grapalat" w:hAnsi="GHEA Grapalat"/>
        </w:rPr>
        <w:t xml:space="preserve"> </w:t>
      </w:r>
    </w:p>
    <w:p w:rsidR="002328FD" w:rsidRPr="00C6146A" w:rsidRDefault="002328FD" w:rsidP="00690528">
      <w:pPr>
        <w:rPr>
          <w:rFonts w:ascii="GHEA Grapalat" w:hAnsi="GHEA Grapalat"/>
        </w:rPr>
      </w:pPr>
      <w:r w:rsidRPr="00C6146A">
        <w:rPr>
          <w:rFonts w:ascii="GHEA Grapalat" w:hAnsi="GHEA Grapalat"/>
        </w:rPr>
        <w:t xml:space="preserve">в) </w:t>
      </w:r>
      <w:r w:rsidRPr="00AA5BD2">
        <w:rPr>
          <w:rFonts w:ascii="GHEA Grapalat" w:hAnsi="GHEA Grapalat"/>
        </w:rPr>
        <w:t>объявление об отсутствии злоупотребления доминирующим положением и антиконкурентного соглашения в рамках настоящей процедуры</w:t>
      </w:r>
    </w:p>
    <w:p w:rsidR="00690528" w:rsidRPr="00C6146A" w:rsidRDefault="00690528" w:rsidP="00690528">
      <w:pPr>
        <w:rPr>
          <w:rFonts w:ascii="GHEA Grapalat" w:hAnsi="GHEA Grapalat"/>
        </w:rPr>
      </w:pPr>
      <w:r w:rsidRPr="00C6146A">
        <w:rPr>
          <w:rFonts w:ascii="GHEA Grapalat" w:hAnsi="GHEA Grapalat"/>
        </w:rPr>
        <w:t xml:space="preserve">г) объявление об отсутствии в рамках настоящей процедуры </w:t>
      </w:r>
      <w:r w:rsidR="007600BD" w:rsidRPr="00C6146A">
        <w:rPr>
          <w:rFonts w:ascii="GHEA Grapalat" w:hAnsi="GHEA Grapalat"/>
        </w:rPr>
        <w:t>одновременного участия взаимосвязянных</w:t>
      </w:r>
      <w:r w:rsidRPr="00C6146A">
        <w:rPr>
          <w:rFonts w:ascii="GHEA Grapalat" w:hAnsi="GHEA Grapalat"/>
        </w:rPr>
        <w:t xml:space="preserve"> с ним лиц и (или) учрежденных им </w:t>
      </w:r>
      <w:r w:rsidR="007600BD" w:rsidRPr="00C6146A">
        <w:rPr>
          <w:rFonts w:ascii="GHEA Grapalat" w:hAnsi="GHEA Grapalat"/>
        </w:rPr>
        <w:t>организаций либо</w:t>
      </w:r>
      <w:r w:rsidRPr="00C6146A">
        <w:rPr>
          <w:rFonts w:ascii="GHEA Grapalat" w:hAnsi="GHEA Grapalat"/>
        </w:rPr>
        <w:t xml:space="preserve"> </w:t>
      </w:r>
      <w:r w:rsidR="007600BD" w:rsidRPr="00C6146A">
        <w:rPr>
          <w:rFonts w:ascii="GHEA Grapalat" w:hAnsi="GHEA Grapalat"/>
        </w:rPr>
        <w:t xml:space="preserve">организаций, имеющих принадлежащую ему долю (пай)  в размере </w:t>
      </w:r>
      <w:r w:rsidRPr="00C6146A">
        <w:rPr>
          <w:rFonts w:ascii="GHEA Grapalat" w:hAnsi="GHEA Grapalat"/>
        </w:rPr>
        <w:t>более пятидесяти процентов</w:t>
      </w:r>
      <w:r w:rsidR="007600BD" w:rsidRPr="00C6146A">
        <w:rPr>
          <w:rFonts w:ascii="GHEA Grapalat" w:hAnsi="GHEA Grapalat"/>
        </w:rPr>
        <w:t>;</w:t>
      </w:r>
      <w:r w:rsidRPr="00C6146A">
        <w:rPr>
          <w:rFonts w:ascii="GHEA Grapalat" w:hAnsi="GHEA Grapalat"/>
        </w:rPr>
        <w:t xml:space="preserve"> </w:t>
      </w:r>
    </w:p>
    <w:p w:rsidR="00690528" w:rsidRPr="00C6146A" w:rsidRDefault="00690528" w:rsidP="00690528">
      <w:pPr>
        <w:rPr>
          <w:rFonts w:ascii="GHEA Grapalat" w:hAnsi="GHEA Grapalat"/>
        </w:rPr>
      </w:pPr>
      <w:r w:rsidRPr="00C6146A">
        <w:rPr>
          <w:rFonts w:ascii="GHEA Grapalat" w:hAnsi="GHEA Grapalat"/>
        </w:rPr>
        <w:t xml:space="preserve">д) </w:t>
      </w:r>
      <w:r w:rsidR="009B5C98" w:rsidRPr="00C6146A">
        <w:rPr>
          <w:rFonts w:ascii="GHEA Grapalat" w:hAnsi="GHEA Grapalat"/>
        </w:rPr>
        <w:t>объявление</w:t>
      </w:r>
      <w:r w:rsidRPr="00C6146A">
        <w:rPr>
          <w:rFonts w:ascii="GHEA Grapalat" w:hAnsi="GHEA Grapalat"/>
        </w:rPr>
        <w:t xml:space="preserve"> </w:t>
      </w:r>
      <w:r w:rsidR="009B5C98" w:rsidRPr="00C6146A">
        <w:rPr>
          <w:rFonts w:ascii="GHEA Grapalat" w:hAnsi="GHEA Grapalat"/>
        </w:rPr>
        <w:t xml:space="preserve"> </w:t>
      </w:r>
      <w:r w:rsidR="009B5C98" w:rsidRPr="00AA5BD2">
        <w:rPr>
          <w:rFonts w:ascii="GHEA Grapalat" w:hAnsi="GHEA Grapalat"/>
        </w:rPr>
        <w:t>относительно соответствия предлагаемого товара техническим характеристикам, предусмотренным приглашением, при условии, что в случае признания занявшим первое место участником, в установленные настоящим приглашением сроки и порядке представит в комиссию технические характеристики</w:t>
      </w:r>
      <w:r w:rsidRPr="00C6146A">
        <w:rPr>
          <w:rFonts w:ascii="GHEA Grapalat" w:hAnsi="GHEA Grapalat"/>
        </w:rPr>
        <w:t>, а также наименование предлагаемого товара, товарный знак, наименование производителя, страну происхождения (</w:t>
      </w:r>
      <w:r w:rsidR="000920AF" w:rsidRPr="00AA5BD2">
        <w:rPr>
          <w:rFonts w:ascii="GHEA Grapalat" w:hAnsi="GHEA Grapalat"/>
        </w:rPr>
        <w:t>далее</w:t>
      </w:r>
      <w:r w:rsidR="000920AF" w:rsidRPr="00C6146A">
        <w:rPr>
          <w:rFonts w:ascii="GHEA Grapalat" w:hAnsi="GHEA Grapalat"/>
        </w:rPr>
        <w:t> </w:t>
      </w:r>
      <w:r w:rsidR="000920AF" w:rsidRPr="00AA5BD2">
        <w:rPr>
          <w:rFonts w:ascii="GHEA Grapalat" w:hAnsi="GHEA Grapalat"/>
        </w:rPr>
        <w:t>— полное описание товара)</w:t>
      </w:r>
      <w:r w:rsidR="000920AF" w:rsidRPr="00C6146A">
        <w:footnoteReference w:id="2"/>
      </w:r>
      <w:r w:rsidR="000920AF" w:rsidRPr="00C6146A">
        <w:rPr>
          <w:rFonts w:ascii="GHEA Grapalat" w:hAnsi="GHEA Grapalat"/>
          <w:vertAlign w:val="superscript"/>
        </w:rPr>
        <w:t>,</w:t>
      </w:r>
      <w:r w:rsidRPr="00C6146A">
        <w:rPr>
          <w:rFonts w:ascii="GHEA Grapalat" w:hAnsi="GHEA Grapalat"/>
          <w:vertAlign w:val="superscript"/>
        </w:rPr>
        <w:t xml:space="preserve"> </w:t>
      </w:r>
    </w:p>
    <w:p w:rsidR="0040794F" w:rsidRPr="00AA5BD2" w:rsidRDefault="00690528" w:rsidP="0040794F">
      <w:pPr>
        <w:pStyle w:val="norm"/>
        <w:widowControl w:val="0"/>
        <w:tabs>
          <w:tab w:val="left" w:pos="1134"/>
        </w:tabs>
        <w:spacing w:after="160" w:line="360" w:lineRule="auto"/>
        <w:ind w:firstLine="567"/>
        <w:rPr>
          <w:rFonts w:ascii="GHEA Grapalat" w:hAnsi="GHEA Grapalat" w:cs="Sylfaen"/>
          <w:sz w:val="24"/>
          <w:szCs w:val="24"/>
        </w:rPr>
      </w:pPr>
      <w:r w:rsidRPr="00C6146A">
        <w:rPr>
          <w:rFonts w:ascii="GHEA Grapalat" w:hAnsi="GHEA Grapalat"/>
        </w:rPr>
        <w:t xml:space="preserve">е) </w:t>
      </w:r>
      <w:r w:rsidR="0040794F" w:rsidRPr="00AA5BD2">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w:t>
      </w:r>
      <w:r w:rsidR="0040794F" w:rsidRPr="00AA5BD2">
        <w:rPr>
          <w:rFonts w:ascii="GHEA Grapalat" w:hAnsi="GHEA Grapalat"/>
          <w:sz w:val="24"/>
          <w:szCs w:val="24"/>
        </w:rPr>
        <w:lastRenderedPageBreak/>
        <w:t xml:space="preserve">процентов от </w:t>
      </w:r>
      <w:r w:rsidR="0040794F" w:rsidRPr="00AA5BD2">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sidR="0040794F" w:rsidRPr="00AA5BD2">
        <w:rPr>
          <w:rFonts w:ascii="GHEA Grapalat" w:hAnsi="GHEA Grapalat"/>
          <w:sz w:val="24"/>
          <w:szCs w:val="24"/>
        </w:rPr>
        <w:t xml:space="preserve"> решении заключить договор;</w:t>
      </w:r>
    </w:p>
    <w:p w:rsidR="00B67CCD" w:rsidRPr="00AA5BD2" w:rsidRDefault="003A0054" w:rsidP="005A180A">
      <w:pPr>
        <w:pStyle w:val="norm"/>
        <w:widowControl w:val="0"/>
        <w:tabs>
          <w:tab w:val="left" w:pos="1134"/>
        </w:tabs>
        <w:spacing w:after="160" w:line="360" w:lineRule="auto"/>
        <w:ind w:firstLine="567"/>
        <w:rPr>
          <w:rFonts w:ascii="GHEA Grapalat" w:hAnsi="GHEA Grapalat" w:cs="Sylfaen"/>
          <w:sz w:val="24"/>
          <w:szCs w:val="24"/>
        </w:rPr>
      </w:pPr>
      <w:r w:rsidRPr="00C6146A">
        <w:rPr>
          <w:rFonts w:ascii="GHEA Grapalat" w:hAnsi="GHEA Grapalat"/>
        </w:rPr>
        <w:t>ж</w:t>
      </w:r>
      <w:r w:rsidR="002D20E0" w:rsidRPr="00C6146A">
        <w:rPr>
          <w:rFonts w:ascii="GHEA Grapalat" w:hAnsi="GHEA Grapalat"/>
        </w:rPr>
        <w:t>)</w:t>
      </w:r>
      <w:r w:rsidR="002D20E0" w:rsidRPr="00C6146A">
        <w:t xml:space="preserve"> </w:t>
      </w:r>
      <w:r w:rsidR="002D20E0" w:rsidRPr="00C6146A">
        <w:rPr>
          <w:rFonts w:ascii="GHEA Grapalat" w:hAnsi="GHEA Grapalat"/>
        </w:rPr>
        <w:t>учетный номер налогоплательщика и адрес электронной почты участника</w:t>
      </w:r>
      <w:r w:rsidR="008D2EF3" w:rsidRPr="00C6146A">
        <w:rPr>
          <w:rFonts w:ascii="GHEA Grapalat" w:hAnsi="GHEA Grapalat"/>
        </w:rPr>
        <w:t>;</w:t>
      </w:r>
      <w:r w:rsidR="007274B9" w:rsidRPr="00AA5BD2">
        <w:rPr>
          <w:rFonts w:ascii="GHEA Grapalat" w:hAnsi="GHEA Grapalat"/>
          <w:sz w:val="24"/>
          <w:szCs w:val="24"/>
        </w:rPr>
        <w:t>2</w:t>
      </w:r>
      <w:r w:rsidR="0047117B" w:rsidRPr="00AA5BD2">
        <w:rPr>
          <w:rFonts w:ascii="GHEA Grapalat" w:hAnsi="GHEA Grapalat"/>
          <w:sz w:val="24"/>
          <w:szCs w:val="24"/>
        </w:rPr>
        <w:t>)</w:t>
      </w:r>
      <w:r w:rsidR="005A180A" w:rsidRPr="00AA5BD2">
        <w:rPr>
          <w:rFonts w:ascii="GHEA Grapalat" w:hAnsi="GHEA Grapalat"/>
          <w:sz w:val="24"/>
          <w:szCs w:val="24"/>
        </w:rPr>
        <w:tab/>
      </w:r>
      <w:r w:rsidR="0047117B" w:rsidRPr="00AA5BD2">
        <w:rPr>
          <w:rFonts w:ascii="GHEA Grapalat" w:hAnsi="GHEA Grapalat"/>
          <w:sz w:val="24"/>
          <w:szCs w:val="24"/>
        </w:rPr>
        <w:t>утвержденное им ценовое предложение;</w:t>
      </w:r>
    </w:p>
    <w:p w:rsidR="00B67CCD" w:rsidRPr="00AA5BD2" w:rsidRDefault="007274B9" w:rsidP="005A180A">
      <w:pPr>
        <w:pStyle w:val="norm"/>
        <w:widowControl w:val="0"/>
        <w:tabs>
          <w:tab w:val="left" w:pos="1134"/>
        </w:tabs>
        <w:spacing w:after="160" w:line="360" w:lineRule="auto"/>
        <w:ind w:firstLine="567"/>
        <w:rPr>
          <w:rFonts w:ascii="GHEA Grapalat" w:hAnsi="GHEA Grapalat" w:cs="Sylfaen"/>
          <w:sz w:val="24"/>
          <w:szCs w:val="24"/>
        </w:rPr>
      </w:pPr>
      <w:r w:rsidRPr="00AA5BD2">
        <w:rPr>
          <w:rFonts w:ascii="GHEA Grapalat" w:hAnsi="GHEA Grapalat"/>
          <w:sz w:val="24"/>
          <w:szCs w:val="24"/>
        </w:rPr>
        <w:t>3</w:t>
      </w:r>
      <w:r w:rsidR="00FF60C2" w:rsidRPr="00AA5BD2">
        <w:rPr>
          <w:rFonts w:ascii="GHEA Grapalat" w:hAnsi="GHEA Grapalat"/>
          <w:sz w:val="24"/>
          <w:szCs w:val="24"/>
        </w:rPr>
        <w:t>)</w:t>
      </w:r>
      <w:r w:rsidR="005A180A" w:rsidRPr="00AA5BD2">
        <w:rPr>
          <w:rFonts w:ascii="GHEA Grapalat" w:hAnsi="GHEA Grapalat"/>
          <w:sz w:val="24"/>
          <w:szCs w:val="24"/>
        </w:rPr>
        <w:tab/>
      </w:r>
      <w:r w:rsidR="00FF60C2" w:rsidRPr="00AA5BD2">
        <w:rPr>
          <w:rFonts w:ascii="GHEA Grapalat" w:hAnsi="GHEA Grapalat"/>
          <w:sz w:val="24"/>
          <w:szCs w:val="24"/>
        </w:rPr>
        <w:t>копия предусмотренной настоящим Приглашением лицензии (вкладыша)</w:t>
      </w:r>
      <w:r w:rsidR="00FF60C2" w:rsidRPr="00AA5BD2">
        <w:rPr>
          <w:rStyle w:val="af6"/>
          <w:rFonts w:ascii="GHEA Grapalat" w:hAnsi="GHEA Grapalat"/>
          <w:sz w:val="24"/>
          <w:szCs w:val="24"/>
        </w:rPr>
        <w:footnoteReference w:id="3"/>
      </w:r>
      <w:r w:rsidR="00FF60C2" w:rsidRPr="00AA5BD2">
        <w:rPr>
          <w:rFonts w:ascii="GHEA Grapalat" w:hAnsi="GHEA Grapalat"/>
          <w:sz w:val="24"/>
          <w:szCs w:val="24"/>
        </w:rPr>
        <w:t>.</w:t>
      </w:r>
    </w:p>
    <w:p w:rsidR="000845F6" w:rsidRPr="00AA5BD2" w:rsidRDefault="00083266" w:rsidP="005A180A">
      <w:pPr>
        <w:pStyle w:val="norm"/>
        <w:widowControl w:val="0"/>
        <w:tabs>
          <w:tab w:val="left" w:pos="1134"/>
        </w:tabs>
        <w:spacing w:after="160" w:line="360" w:lineRule="auto"/>
        <w:ind w:firstLine="567"/>
        <w:rPr>
          <w:rFonts w:ascii="GHEA Grapalat" w:hAnsi="GHEA Grapalat" w:cs="Sylfaen"/>
          <w:sz w:val="24"/>
          <w:szCs w:val="24"/>
        </w:rPr>
      </w:pPr>
      <w:r w:rsidRPr="00AA5BD2">
        <w:rPr>
          <w:rFonts w:ascii="GHEA Grapalat" w:hAnsi="GHEA Grapalat"/>
          <w:sz w:val="24"/>
          <w:szCs w:val="24"/>
        </w:rPr>
        <w:t>4</w:t>
      </w:r>
      <w:r w:rsidR="003E3FD0" w:rsidRPr="00AA5BD2">
        <w:rPr>
          <w:rFonts w:ascii="GHEA Grapalat" w:hAnsi="GHEA Grapalat"/>
          <w:sz w:val="24"/>
          <w:szCs w:val="24"/>
        </w:rPr>
        <w:t>)</w:t>
      </w:r>
      <w:r w:rsidR="005A180A" w:rsidRPr="00AA5BD2">
        <w:rPr>
          <w:rFonts w:ascii="GHEA Grapalat" w:hAnsi="GHEA Grapalat"/>
          <w:sz w:val="24"/>
          <w:szCs w:val="24"/>
        </w:rPr>
        <w:tab/>
      </w:r>
      <w:r w:rsidR="003E3FD0" w:rsidRPr="00AA5BD2">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AA5BD2" w:rsidRDefault="00083266" w:rsidP="005A180A">
      <w:pPr>
        <w:pStyle w:val="norm"/>
        <w:widowControl w:val="0"/>
        <w:tabs>
          <w:tab w:val="left" w:pos="1134"/>
        </w:tabs>
        <w:spacing w:after="160" w:line="360" w:lineRule="auto"/>
        <w:ind w:firstLine="567"/>
        <w:rPr>
          <w:rFonts w:ascii="GHEA Grapalat" w:hAnsi="GHEA Grapalat"/>
          <w:sz w:val="24"/>
          <w:szCs w:val="24"/>
        </w:rPr>
      </w:pPr>
      <w:r w:rsidRPr="00AA5BD2">
        <w:rPr>
          <w:rFonts w:ascii="GHEA Grapalat" w:hAnsi="GHEA Grapalat"/>
          <w:sz w:val="24"/>
          <w:szCs w:val="24"/>
        </w:rPr>
        <w:t>5</w:t>
      </w:r>
      <w:r w:rsidR="003E3FD0" w:rsidRPr="00AA5BD2">
        <w:rPr>
          <w:rFonts w:ascii="GHEA Grapalat" w:hAnsi="GHEA Grapalat"/>
          <w:sz w:val="24"/>
          <w:szCs w:val="24"/>
        </w:rPr>
        <w:t>)</w:t>
      </w:r>
      <w:r w:rsidR="005A180A" w:rsidRPr="00AA5BD2">
        <w:rPr>
          <w:rFonts w:ascii="GHEA Grapalat" w:hAnsi="GHEA Grapalat"/>
          <w:sz w:val="24"/>
          <w:szCs w:val="24"/>
        </w:rPr>
        <w:tab/>
      </w:r>
      <w:r w:rsidR="003E3FD0" w:rsidRPr="00AA5BD2">
        <w:rPr>
          <w:rFonts w:ascii="GHEA Grapalat" w:hAnsi="GHEA Grapalat"/>
          <w:sz w:val="24"/>
          <w:szCs w:val="24"/>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083266" w:rsidRPr="00AA5BD2" w:rsidRDefault="00083266" w:rsidP="005A180A">
      <w:pPr>
        <w:pStyle w:val="norm"/>
        <w:widowControl w:val="0"/>
        <w:tabs>
          <w:tab w:val="left" w:pos="1134"/>
        </w:tabs>
        <w:spacing w:after="160" w:line="360" w:lineRule="auto"/>
        <w:ind w:firstLine="567"/>
        <w:rPr>
          <w:rFonts w:ascii="GHEA Grapalat" w:hAnsi="GHEA Grapalat" w:cs="Sylfaen"/>
          <w:sz w:val="24"/>
          <w:szCs w:val="24"/>
        </w:rPr>
      </w:pPr>
    </w:p>
    <w:p w:rsidR="007574C9" w:rsidRPr="00C6146A" w:rsidRDefault="007574C9" w:rsidP="007574C9">
      <w:pPr>
        <w:rPr>
          <w:rFonts w:ascii="GHEA Grapalat" w:hAnsi="GHEA Grapalat" w:cs="Sylfaen"/>
        </w:rPr>
      </w:pPr>
      <w:r w:rsidRPr="00C6146A">
        <w:rPr>
          <w:rFonts w:ascii="GHEA Grapalat" w:hAnsi="GHEA Grapalat" w:cs="Sylfaen"/>
        </w:rPr>
        <w:t>При этом</w:t>
      </w:r>
      <w:r w:rsidR="002308D5" w:rsidRPr="00AA5BD2">
        <w:rPr>
          <w:rFonts w:ascii="GHEA Grapalat" w:hAnsi="GHEA Grapalat" w:cs="Sylfaen"/>
        </w:rPr>
        <w:t xml:space="preserve"> </w:t>
      </w:r>
      <w:r w:rsidR="00790115" w:rsidRPr="00DB4E0F">
        <w:rPr>
          <w:rFonts w:ascii="GHEA Grapalat" w:hAnsi="GHEA Grapalat" w:cs="Sylfaen"/>
        </w:rPr>
        <w:t xml:space="preserve">в случае </w:t>
      </w:r>
      <w:r w:rsidRPr="00C6146A">
        <w:rPr>
          <w:rFonts w:ascii="GHEA Grapalat" w:hAnsi="GHEA Grapalat" w:cs="Sylfaen"/>
        </w:rPr>
        <w:t>участи</w:t>
      </w:r>
      <w:r w:rsidR="00790115" w:rsidRPr="00AA5BD2">
        <w:rPr>
          <w:rFonts w:ascii="GHEA Grapalat" w:hAnsi="GHEA Grapalat" w:cs="Sylfaen"/>
        </w:rPr>
        <w:t>я</w:t>
      </w:r>
      <w:r w:rsidRPr="00C6146A">
        <w:rPr>
          <w:rFonts w:ascii="GHEA Grapalat" w:hAnsi="GHEA Grapalat" w:cs="Sylfaen"/>
        </w:rPr>
        <w:t xml:space="preserve"> в настоящей процедуре в порядке совместной деятельности (консорциумом) </w:t>
      </w:r>
    </w:p>
    <w:p w:rsidR="007574C9" w:rsidRPr="00C6146A" w:rsidRDefault="007574C9" w:rsidP="007574C9">
      <w:pPr>
        <w:rPr>
          <w:rFonts w:ascii="GHEA Grapalat" w:hAnsi="GHEA Grapalat" w:cs="Sylfaen"/>
        </w:rPr>
      </w:pPr>
      <w:r w:rsidRPr="00C6146A">
        <w:rPr>
          <w:rFonts w:ascii="GHEA Grapalat" w:hAnsi="GHEA Grapalat" w:cs="Sylfaen"/>
        </w:rPr>
        <w:t xml:space="preserve">• </w:t>
      </w:r>
      <w:r w:rsidR="00F708C5" w:rsidRPr="00AA5BD2">
        <w:rPr>
          <w:rFonts w:ascii="GHEA Grapalat" w:hAnsi="GHEA Grapalat" w:cs="Sylfaen"/>
        </w:rPr>
        <w:t xml:space="preserve">при оценке заявки учитывается, что квалификация каждого члена договора о совместной деятельности должна соответствовать квалификационным требованиям, установленным приглашением </w:t>
      </w:r>
      <w:r w:rsidR="007B3ECC" w:rsidRPr="00C6146A">
        <w:rPr>
          <w:rFonts w:ascii="GHEA Grapalat" w:hAnsi="GHEA Grapalat" w:cs="Sylfaen"/>
        </w:rPr>
        <w:t>-</w:t>
      </w:r>
      <w:r w:rsidR="00F708C5" w:rsidRPr="00C6146A">
        <w:rPr>
          <w:rFonts w:ascii="GHEA Grapalat" w:hAnsi="GHEA Grapalat" w:cs="Sylfaen"/>
        </w:rPr>
        <w:t xml:space="preserve">по обязательствам, </w:t>
      </w:r>
      <w:r w:rsidR="007B3ECC" w:rsidRPr="00C6146A">
        <w:rPr>
          <w:rFonts w:ascii="GHEA Grapalat" w:hAnsi="GHEA Grapalat" w:cs="Sylfaen"/>
        </w:rPr>
        <w:t xml:space="preserve">взятым </w:t>
      </w:r>
      <w:r w:rsidR="00F708C5" w:rsidRPr="00C6146A">
        <w:rPr>
          <w:rFonts w:ascii="GHEA Grapalat" w:hAnsi="GHEA Grapalat" w:cs="Sylfaen"/>
        </w:rPr>
        <w:t>данным членом в соответствии с этим договором,</w:t>
      </w:r>
      <w:r w:rsidR="00F708C5" w:rsidRPr="00C6146A" w:rsidDel="00F708C5">
        <w:rPr>
          <w:rFonts w:ascii="GHEA Grapalat" w:hAnsi="GHEA Grapalat" w:cs="Sylfaen"/>
        </w:rPr>
        <w:t xml:space="preserve"> </w:t>
      </w:r>
      <w:r w:rsidRPr="00C6146A">
        <w:rPr>
          <w:rFonts w:ascii="GHEA Grapalat" w:hAnsi="GHEA Grapalat" w:cs="Sylfaen"/>
        </w:rPr>
        <w:t>,</w:t>
      </w:r>
    </w:p>
    <w:p w:rsidR="007574C9" w:rsidRPr="00C6146A" w:rsidRDefault="007574C9" w:rsidP="007574C9">
      <w:pPr>
        <w:rPr>
          <w:rFonts w:ascii="GHEA Grapalat" w:hAnsi="GHEA Grapalat" w:cs="Sylfaen"/>
        </w:rPr>
      </w:pPr>
      <w:r w:rsidRPr="00C6146A">
        <w:rPr>
          <w:rFonts w:ascii="GHEA Grapalat" w:hAnsi="GHEA Grapalat" w:cs="Sylfaen"/>
        </w:rPr>
        <w:t xml:space="preserve">  </w:t>
      </w:r>
      <w:r w:rsidR="00287CC8" w:rsidRPr="00C6146A">
        <w:rPr>
          <w:rFonts w:ascii="GHEA Grapalat" w:hAnsi="GHEA Grapalat" w:cs="Sylfaen"/>
        </w:rPr>
        <w:t>•</w:t>
      </w:r>
      <w:r w:rsidR="00931A1E" w:rsidRPr="00C6146A">
        <w:rPr>
          <w:rFonts w:ascii="GHEA Grapalat" w:hAnsi="GHEA Grapalat" w:cs="Sylfaen"/>
        </w:rPr>
        <w:t xml:space="preserve"> </w:t>
      </w:r>
      <w:r w:rsidR="00931A1E" w:rsidRPr="00C6146A">
        <w:rPr>
          <w:rFonts w:ascii="GHEA Grapalat" w:hAnsi="GHEA Grapalat" w:cs="Sylfaen" w:hint="eastAsia"/>
        </w:rPr>
        <w:t>ни</w:t>
      </w:r>
      <w:r w:rsidR="00931A1E" w:rsidRPr="00C6146A">
        <w:rPr>
          <w:rFonts w:ascii="GHEA Grapalat" w:hAnsi="GHEA Grapalat" w:cs="Sylfaen"/>
        </w:rPr>
        <w:t xml:space="preserve"> </w:t>
      </w:r>
      <w:r w:rsidR="00931A1E" w:rsidRPr="00C6146A">
        <w:rPr>
          <w:rFonts w:ascii="GHEA Grapalat" w:hAnsi="GHEA Grapalat" w:cs="Sylfaen" w:hint="eastAsia"/>
        </w:rPr>
        <w:t>одна</w:t>
      </w:r>
      <w:r w:rsidR="00931A1E" w:rsidRPr="00C6146A">
        <w:rPr>
          <w:rFonts w:ascii="GHEA Grapalat" w:hAnsi="GHEA Grapalat" w:cs="Sylfaen"/>
        </w:rPr>
        <w:t xml:space="preserve"> </w:t>
      </w:r>
      <w:r w:rsidR="00931A1E" w:rsidRPr="00C6146A">
        <w:rPr>
          <w:rFonts w:ascii="GHEA Grapalat" w:hAnsi="GHEA Grapalat" w:cs="Sylfaen" w:hint="eastAsia"/>
        </w:rPr>
        <w:t>из</w:t>
      </w:r>
      <w:r w:rsidR="00931A1E" w:rsidRPr="00C6146A">
        <w:rPr>
          <w:rFonts w:ascii="GHEA Grapalat" w:hAnsi="GHEA Grapalat" w:cs="Sylfaen"/>
        </w:rPr>
        <w:t xml:space="preserve"> </w:t>
      </w:r>
      <w:r w:rsidR="00931A1E" w:rsidRPr="00C6146A">
        <w:rPr>
          <w:rFonts w:ascii="GHEA Grapalat" w:hAnsi="GHEA Grapalat" w:cs="Sylfaen" w:hint="eastAsia"/>
        </w:rPr>
        <w:t>сторон</w:t>
      </w:r>
      <w:r w:rsidR="00931A1E" w:rsidRPr="00C6146A">
        <w:rPr>
          <w:rFonts w:ascii="GHEA Grapalat" w:hAnsi="GHEA Grapalat" w:cs="Sylfaen"/>
        </w:rPr>
        <w:t xml:space="preserve"> </w:t>
      </w:r>
      <w:r w:rsidR="00931A1E" w:rsidRPr="00C6146A">
        <w:rPr>
          <w:rFonts w:ascii="GHEA Grapalat" w:hAnsi="GHEA Grapalat" w:cs="Sylfaen" w:hint="eastAsia"/>
        </w:rPr>
        <w:t>договора</w:t>
      </w:r>
      <w:r w:rsidR="00931A1E" w:rsidRPr="00C6146A">
        <w:rPr>
          <w:rFonts w:ascii="GHEA Grapalat" w:hAnsi="GHEA Grapalat" w:cs="Sylfaen"/>
        </w:rPr>
        <w:t xml:space="preserve"> </w:t>
      </w:r>
      <w:r w:rsidR="00931A1E" w:rsidRPr="00C6146A">
        <w:rPr>
          <w:rFonts w:ascii="GHEA Grapalat" w:hAnsi="GHEA Grapalat" w:cs="Sylfaen" w:hint="eastAsia"/>
        </w:rPr>
        <w:t>о</w:t>
      </w:r>
      <w:r w:rsidR="00931A1E" w:rsidRPr="00C6146A">
        <w:rPr>
          <w:rFonts w:ascii="GHEA Grapalat" w:hAnsi="GHEA Grapalat" w:cs="Sylfaen"/>
        </w:rPr>
        <w:t xml:space="preserve"> </w:t>
      </w:r>
      <w:r w:rsidR="00931A1E" w:rsidRPr="00C6146A">
        <w:rPr>
          <w:rFonts w:ascii="GHEA Grapalat" w:hAnsi="GHEA Grapalat" w:cs="Sylfaen" w:hint="eastAsia"/>
        </w:rPr>
        <w:t>совместной</w:t>
      </w:r>
      <w:r w:rsidR="00931A1E" w:rsidRPr="00C6146A">
        <w:rPr>
          <w:rFonts w:ascii="GHEA Grapalat" w:hAnsi="GHEA Grapalat" w:cs="Sylfaen"/>
        </w:rPr>
        <w:t xml:space="preserve"> </w:t>
      </w:r>
      <w:r w:rsidR="00931A1E" w:rsidRPr="00C6146A">
        <w:rPr>
          <w:rFonts w:ascii="GHEA Grapalat" w:hAnsi="GHEA Grapalat" w:cs="Sylfaen" w:hint="eastAsia"/>
        </w:rPr>
        <w:t>деятельности</w:t>
      </w:r>
      <w:r w:rsidR="00931A1E" w:rsidRPr="00C6146A">
        <w:rPr>
          <w:rFonts w:ascii="GHEA Grapalat" w:hAnsi="GHEA Grapalat" w:cs="Sylfaen"/>
        </w:rPr>
        <w:t xml:space="preserve"> </w:t>
      </w:r>
      <w:r w:rsidR="00931A1E" w:rsidRPr="00C6146A">
        <w:rPr>
          <w:rFonts w:ascii="GHEA Grapalat" w:hAnsi="GHEA Grapalat" w:cs="Sylfaen" w:hint="eastAsia"/>
        </w:rPr>
        <w:t>не</w:t>
      </w:r>
      <w:r w:rsidR="00931A1E" w:rsidRPr="00C6146A">
        <w:rPr>
          <w:rFonts w:ascii="GHEA Grapalat" w:hAnsi="GHEA Grapalat" w:cs="Sylfaen"/>
        </w:rPr>
        <w:t xml:space="preserve"> </w:t>
      </w:r>
      <w:r w:rsidR="00931A1E" w:rsidRPr="00C6146A">
        <w:rPr>
          <w:rFonts w:ascii="GHEA Grapalat" w:hAnsi="GHEA Grapalat" w:cs="Sylfaen" w:hint="eastAsia"/>
        </w:rPr>
        <w:t>может</w:t>
      </w:r>
      <w:r w:rsidR="00931A1E" w:rsidRPr="00C6146A">
        <w:rPr>
          <w:rFonts w:ascii="GHEA Grapalat" w:hAnsi="GHEA Grapalat" w:cs="Sylfaen"/>
        </w:rPr>
        <w:t xml:space="preserve"> </w:t>
      </w:r>
      <w:r w:rsidR="00931A1E" w:rsidRPr="00C6146A">
        <w:rPr>
          <w:rFonts w:ascii="GHEA Grapalat" w:hAnsi="GHEA Grapalat" w:cs="Sylfaen" w:hint="eastAsia"/>
        </w:rPr>
        <w:t>подавать</w:t>
      </w:r>
      <w:r w:rsidR="00931A1E" w:rsidRPr="00C6146A">
        <w:rPr>
          <w:rFonts w:ascii="GHEA Grapalat" w:hAnsi="GHEA Grapalat" w:cs="Sylfaen"/>
        </w:rPr>
        <w:t xml:space="preserve"> </w:t>
      </w:r>
      <w:r w:rsidR="00931A1E" w:rsidRPr="00C6146A">
        <w:rPr>
          <w:rFonts w:ascii="GHEA Grapalat" w:hAnsi="GHEA Grapalat" w:cs="Sylfaen" w:hint="eastAsia"/>
        </w:rPr>
        <w:t>отдельную</w:t>
      </w:r>
      <w:r w:rsidR="00931A1E" w:rsidRPr="00C6146A">
        <w:rPr>
          <w:rFonts w:ascii="GHEA Grapalat" w:hAnsi="GHEA Grapalat" w:cs="Sylfaen"/>
        </w:rPr>
        <w:t xml:space="preserve"> </w:t>
      </w:r>
      <w:r w:rsidR="00931A1E" w:rsidRPr="00C6146A">
        <w:rPr>
          <w:rFonts w:ascii="GHEA Grapalat" w:hAnsi="GHEA Grapalat" w:cs="Sylfaen" w:hint="eastAsia"/>
        </w:rPr>
        <w:t>заявку</w:t>
      </w:r>
      <w:r w:rsidR="00931A1E" w:rsidRPr="00C6146A">
        <w:rPr>
          <w:rFonts w:ascii="GHEA Grapalat" w:hAnsi="GHEA Grapalat" w:cs="Sylfaen"/>
        </w:rPr>
        <w:t xml:space="preserve"> </w:t>
      </w:r>
      <w:r w:rsidR="00931A1E" w:rsidRPr="00C6146A">
        <w:rPr>
          <w:rFonts w:ascii="GHEA Grapalat" w:hAnsi="GHEA Grapalat" w:cs="Sylfaen" w:hint="eastAsia"/>
        </w:rPr>
        <w:t>на</w:t>
      </w:r>
      <w:r w:rsidR="00931A1E" w:rsidRPr="00C6146A">
        <w:rPr>
          <w:rFonts w:ascii="GHEA Grapalat" w:hAnsi="GHEA Grapalat" w:cs="Sylfaen"/>
        </w:rPr>
        <w:t xml:space="preserve"> </w:t>
      </w:r>
      <w:r w:rsidR="00931A1E" w:rsidRPr="00C6146A">
        <w:rPr>
          <w:rFonts w:ascii="GHEA Grapalat" w:hAnsi="GHEA Grapalat" w:cs="Sylfaen" w:hint="eastAsia"/>
        </w:rPr>
        <w:t>данную</w:t>
      </w:r>
      <w:r w:rsidR="00931A1E" w:rsidRPr="00C6146A">
        <w:rPr>
          <w:rFonts w:ascii="GHEA Grapalat" w:hAnsi="GHEA Grapalat" w:cs="Sylfaen"/>
        </w:rPr>
        <w:t xml:space="preserve"> </w:t>
      </w:r>
      <w:r w:rsidR="00931A1E" w:rsidRPr="00C6146A">
        <w:rPr>
          <w:rFonts w:ascii="GHEA Grapalat" w:hAnsi="GHEA Grapalat" w:cs="Sylfaen" w:hint="eastAsia"/>
        </w:rPr>
        <w:t>процедуру</w:t>
      </w:r>
      <w:r w:rsidR="00B53F78" w:rsidRPr="00C6146A">
        <w:rPr>
          <w:rFonts w:ascii="GHEA Grapalat" w:hAnsi="GHEA Grapalat" w:cs="Sylfaen"/>
        </w:rPr>
        <w:t xml:space="preserve">. В </w:t>
      </w:r>
      <w:r w:rsidRPr="00C6146A">
        <w:rPr>
          <w:rFonts w:ascii="GHEA Grapalat" w:hAnsi="GHEA Grapalat" w:cs="Sylfaen"/>
        </w:rPr>
        <w:t xml:space="preserve">случае несоблюдения требования настоящего абзаца на заседании по вскрытию заявок </w:t>
      </w:r>
      <w:r w:rsidRPr="00C6146A">
        <w:rPr>
          <w:rFonts w:ascii="GHEA Grapalat" w:hAnsi="GHEA Grapalat" w:cs="Sylfaen"/>
        </w:rPr>
        <w:lastRenderedPageBreak/>
        <w:t>отклоняются как в порядке совместной деятельности, так и отдельно представленные заявки;</w:t>
      </w:r>
    </w:p>
    <w:p w:rsidR="00A45946" w:rsidRPr="00AA5BD2" w:rsidRDefault="00246019" w:rsidP="00DA3A61">
      <w:pPr>
        <w:widowControl w:val="0"/>
        <w:spacing w:after="160" w:line="360" w:lineRule="auto"/>
        <w:jc w:val="center"/>
        <w:rPr>
          <w:rFonts w:ascii="GHEA Grapalat" w:hAnsi="GHEA Grapalat" w:cs="Arial"/>
          <w:b/>
        </w:rPr>
      </w:pPr>
      <w:r w:rsidRPr="00C6146A">
        <w:rPr>
          <w:rFonts w:ascii="GHEA Grapalat" w:hAnsi="GHEA Grapalat" w:cs="Sylfaen"/>
        </w:rPr>
        <w:t xml:space="preserve">  </w:t>
      </w:r>
      <w:r w:rsidR="00B53F78" w:rsidRPr="00C6146A">
        <w:rPr>
          <w:rFonts w:ascii="GHEA Grapalat" w:hAnsi="GHEA Grapalat" w:cs="Sylfaen"/>
        </w:rPr>
        <w:t>•</w:t>
      </w:r>
      <w:r w:rsidR="007574C9" w:rsidRPr="00C6146A">
        <w:rPr>
          <w:rFonts w:ascii="GHEA Grapalat" w:hAnsi="GHEA Grapalat" w:cs="Sylfaen"/>
        </w:rPr>
        <w:t xml:space="preserve"> </w:t>
      </w:r>
      <w:r w:rsidR="00751EEA" w:rsidRPr="00C6146A">
        <w:rPr>
          <w:rFonts w:ascii="GHEA Grapalat" w:hAnsi="GHEA Grapalat" w:cs="Sylfaen"/>
        </w:rPr>
        <w:t xml:space="preserve">если договором о совместной деятельности установлено, что общие дела участников ведет отдельный участник </w:t>
      </w:r>
      <w:r w:rsidR="00AA534C" w:rsidRPr="00C6146A">
        <w:rPr>
          <w:rFonts w:ascii="GHEA Grapalat" w:hAnsi="GHEA Grapalat" w:cs="Sylfaen"/>
        </w:rPr>
        <w:t>д</w:t>
      </w:r>
      <w:r w:rsidR="00751EEA" w:rsidRPr="00C6146A">
        <w:rPr>
          <w:rFonts w:ascii="GHEA Grapalat" w:hAnsi="GHEA Grapalat" w:cs="Sylfaen"/>
        </w:rPr>
        <w:t>оговора о совместной деятельности, то заявка подается, а в случае заключения договора выплаты производятся этому участнику</w:t>
      </w:r>
      <w:r w:rsidR="00AA534C" w:rsidRPr="00C6146A">
        <w:rPr>
          <w:rFonts w:ascii="GHEA Grapalat" w:hAnsi="GHEA Grapalat" w:cs="Sylfaen"/>
        </w:rPr>
        <w:t xml:space="preserve">. </w:t>
      </w:r>
      <w:r w:rsidR="009C0F29" w:rsidRPr="00AA5BD2">
        <w:rPr>
          <w:rFonts w:ascii="GHEA Grapalat" w:hAnsi="GHEA Grapalat" w:cs="Sylfaen"/>
        </w:rPr>
        <w:t>В</w:t>
      </w:r>
      <w:r w:rsidR="009C0F29" w:rsidRPr="00DB4E0F">
        <w:rPr>
          <w:rFonts w:ascii="GHEA Grapalat" w:hAnsi="GHEA Grapalat" w:cs="Sylfaen"/>
        </w:rPr>
        <w:t xml:space="preserve">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w:t>
      </w:r>
      <w:r w:rsidR="002308D5" w:rsidRPr="00AA5BD2">
        <w:rPr>
          <w:rFonts w:ascii="GHEA Grapalat" w:hAnsi="GHEA Grapalat" w:cs="Sylfaen"/>
        </w:rPr>
        <w:t xml:space="preserve">производятся </w:t>
      </w:r>
      <w:r w:rsidR="009C0F29" w:rsidRPr="00AA5BD2">
        <w:rPr>
          <w:rFonts w:ascii="GHEA Grapalat" w:hAnsi="GHEA Grapalat" w:cs="Sylfaen"/>
        </w:rPr>
        <w:t>представившему заявку участнику.</w:t>
      </w:r>
      <w:r w:rsidR="005A180A" w:rsidRPr="00C6146A">
        <w:rPr>
          <w:rFonts w:ascii="GHEA Grapalat" w:hAnsi="GHEA Grapalat"/>
          <w:b/>
        </w:rPr>
        <w:t xml:space="preserve">5. </w:t>
      </w:r>
      <w:r w:rsidR="00C8055A" w:rsidRPr="00C6146A">
        <w:rPr>
          <w:rFonts w:ascii="GHEA Grapalat" w:hAnsi="GHEA Grapalat"/>
          <w:b/>
        </w:rPr>
        <w:t xml:space="preserve">ЦЕНОВОЕ ПРЕДЛОЖЕНИЕ ЗАЯВКИ </w:t>
      </w:r>
    </w:p>
    <w:p w:rsidR="00A45946" w:rsidRPr="00AA5BD2" w:rsidRDefault="00C8055A" w:rsidP="005A180A">
      <w:pPr>
        <w:widowControl w:val="0"/>
        <w:tabs>
          <w:tab w:val="left" w:pos="1134"/>
        </w:tabs>
        <w:spacing w:after="160" w:line="360" w:lineRule="auto"/>
        <w:ind w:firstLine="567"/>
        <w:jc w:val="both"/>
        <w:rPr>
          <w:rFonts w:ascii="GHEA Grapalat" w:hAnsi="GHEA Grapalat"/>
        </w:rPr>
      </w:pPr>
      <w:r w:rsidRPr="00C6146A">
        <w:rPr>
          <w:rFonts w:ascii="GHEA Grapalat" w:hAnsi="GHEA Grapalat"/>
        </w:rPr>
        <w:t>5.1</w:t>
      </w:r>
      <w:r w:rsidR="008818E3" w:rsidRPr="00C6146A">
        <w:rPr>
          <w:rFonts w:ascii="GHEA Grapalat" w:hAnsi="GHEA Grapalat"/>
        </w:rPr>
        <w:t>.</w:t>
      </w:r>
      <w:r w:rsidR="005A180A" w:rsidRPr="00C6146A">
        <w:rPr>
          <w:rFonts w:ascii="GHEA Grapalat" w:hAnsi="GHEA Grapalat"/>
        </w:rPr>
        <w:tab/>
      </w:r>
      <w:r w:rsidRPr="00C6146A">
        <w:rPr>
          <w:rFonts w:ascii="GHEA Grapalat" w:hAnsi="GHEA Grapalat"/>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FF60C2" w:rsidRPr="00AA5BD2" w:rsidRDefault="00C8055A" w:rsidP="005A180A">
      <w:pPr>
        <w:pStyle w:val="norm"/>
        <w:widowControl w:val="0"/>
        <w:tabs>
          <w:tab w:val="left" w:pos="1134"/>
        </w:tabs>
        <w:spacing w:after="160" w:line="360" w:lineRule="auto"/>
        <w:ind w:firstLine="567"/>
        <w:rPr>
          <w:rFonts w:ascii="GHEA Grapalat" w:hAnsi="GHEA Grapalat" w:cs="Sylfaen"/>
          <w:sz w:val="24"/>
          <w:szCs w:val="24"/>
        </w:rPr>
      </w:pPr>
      <w:r w:rsidRPr="00AA5BD2">
        <w:rPr>
          <w:rFonts w:ascii="GHEA Grapalat" w:hAnsi="GHEA Grapalat"/>
          <w:sz w:val="24"/>
          <w:szCs w:val="24"/>
        </w:rPr>
        <w:t>5.2.</w:t>
      </w:r>
      <w:r w:rsidR="005A180A" w:rsidRPr="00AA5BD2">
        <w:rPr>
          <w:rFonts w:ascii="GHEA Grapalat" w:hAnsi="GHEA Grapalat"/>
          <w:sz w:val="24"/>
          <w:szCs w:val="24"/>
        </w:rPr>
        <w:tab/>
      </w:r>
      <w:r w:rsidRPr="00AA5BD2">
        <w:rPr>
          <w:rFonts w:ascii="GHEA Grapalat" w:hAnsi="GHEA Grapalat"/>
          <w:sz w:val="24"/>
          <w:szCs w:val="24"/>
        </w:rPr>
        <w:t>Участник представляет ценовое предложение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w:t>
      </w:r>
      <w:r w:rsidR="005A180A" w:rsidRPr="00AA5BD2">
        <w:rPr>
          <w:rFonts w:ascii="GHEA Grapalat" w:hAnsi="GHEA Grapalat"/>
          <w:sz w:val="24"/>
          <w:szCs w:val="24"/>
        </w:rPr>
        <w:t>е по части данного вида налога.</w:t>
      </w:r>
    </w:p>
    <w:p w:rsidR="00FF60C2" w:rsidRPr="00AA5BD2" w:rsidRDefault="00FF60C2" w:rsidP="005A180A">
      <w:pPr>
        <w:pStyle w:val="norm"/>
        <w:widowControl w:val="0"/>
        <w:spacing w:after="160" w:line="360" w:lineRule="auto"/>
        <w:ind w:firstLine="567"/>
        <w:rPr>
          <w:rFonts w:ascii="GHEA Grapalat" w:hAnsi="GHEA Grapalat" w:cs="Sylfaen"/>
          <w:sz w:val="24"/>
          <w:szCs w:val="24"/>
        </w:rPr>
      </w:pPr>
      <w:r w:rsidRPr="00AA5BD2">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FF60C2" w:rsidRPr="00AA5BD2" w:rsidRDefault="00FF60C2" w:rsidP="005A180A">
      <w:pPr>
        <w:pStyle w:val="norm"/>
        <w:widowControl w:val="0"/>
        <w:tabs>
          <w:tab w:val="left" w:pos="1134"/>
        </w:tabs>
        <w:spacing w:after="160" w:line="360" w:lineRule="auto"/>
        <w:ind w:firstLine="567"/>
        <w:rPr>
          <w:rFonts w:ascii="GHEA Grapalat" w:hAnsi="GHEA Grapalat" w:cs="Sylfaen"/>
          <w:sz w:val="24"/>
          <w:szCs w:val="24"/>
        </w:rPr>
      </w:pPr>
      <w:r w:rsidRPr="00AA5BD2">
        <w:rPr>
          <w:rFonts w:ascii="GHEA Grapalat" w:hAnsi="GHEA Grapalat"/>
          <w:sz w:val="24"/>
          <w:szCs w:val="24"/>
        </w:rPr>
        <w:t>а.</w:t>
      </w:r>
      <w:r w:rsidR="005A180A" w:rsidRPr="00AA5BD2">
        <w:rPr>
          <w:rFonts w:ascii="GHEA Grapalat" w:hAnsi="GHEA Grapalat"/>
          <w:sz w:val="24"/>
          <w:szCs w:val="24"/>
        </w:rPr>
        <w:tab/>
      </w:r>
      <w:r w:rsidRPr="00AA5BD2">
        <w:rPr>
          <w:rFonts w:ascii="GHEA Grapalat" w:hAnsi="GHEA Grapalat"/>
          <w:sz w:val="24"/>
          <w:szCs w:val="24"/>
        </w:rPr>
        <w:t>графы "стоимость ценового предложения" и "налог на добавленную стоимость" заполнены только цифрами, а графа "общая цена" — и прописью, и цифрами или только прописью;</w:t>
      </w:r>
    </w:p>
    <w:p w:rsidR="00FF60C2" w:rsidRPr="00AA5BD2" w:rsidRDefault="00FF60C2" w:rsidP="005A180A">
      <w:pPr>
        <w:pStyle w:val="norm"/>
        <w:widowControl w:val="0"/>
        <w:tabs>
          <w:tab w:val="left" w:pos="1134"/>
        </w:tabs>
        <w:spacing w:after="160" w:line="360" w:lineRule="auto"/>
        <w:ind w:firstLine="567"/>
        <w:rPr>
          <w:rFonts w:ascii="GHEA Grapalat" w:hAnsi="GHEA Grapalat" w:cs="Sylfaen"/>
          <w:sz w:val="24"/>
          <w:szCs w:val="24"/>
        </w:rPr>
      </w:pPr>
      <w:r w:rsidRPr="00AA5BD2">
        <w:rPr>
          <w:rFonts w:ascii="GHEA Grapalat" w:hAnsi="GHEA Grapalat"/>
          <w:sz w:val="24"/>
          <w:szCs w:val="24"/>
        </w:rPr>
        <w:lastRenderedPageBreak/>
        <w:t>б.</w:t>
      </w:r>
      <w:r w:rsidR="005A180A" w:rsidRPr="00AA5BD2">
        <w:rPr>
          <w:rFonts w:ascii="GHEA Grapalat" w:hAnsi="GHEA Grapalat"/>
          <w:sz w:val="24"/>
          <w:szCs w:val="24"/>
        </w:rPr>
        <w:tab/>
      </w:r>
      <w:r w:rsidRPr="00AA5BD2">
        <w:rPr>
          <w:rFonts w:ascii="GHEA Grapalat" w:hAnsi="GHEA Grapalat"/>
          <w:sz w:val="24"/>
          <w:szCs w:val="24"/>
        </w:rPr>
        <w:t>между суммами, указанными прописью или цифрами в графах "стоимость ценового предложения"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FF60C2" w:rsidRPr="00AA5BD2" w:rsidRDefault="00FF60C2" w:rsidP="005A180A">
      <w:pPr>
        <w:pStyle w:val="norm"/>
        <w:widowControl w:val="0"/>
        <w:tabs>
          <w:tab w:val="left" w:pos="1134"/>
        </w:tabs>
        <w:spacing w:after="160" w:line="360" w:lineRule="auto"/>
        <w:ind w:firstLine="567"/>
        <w:rPr>
          <w:rFonts w:ascii="GHEA Grapalat" w:hAnsi="GHEA Grapalat" w:cs="Sylfaen"/>
          <w:sz w:val="24"/>
          <w:szCs w:val="24"/>
        </w:rPr>
      </w:pPr>
      <w:r w:rsidRPr="00AA5BD2">
        <w:rPr>
          <w:rFonts w:ascii="GHEA Grapalat" w:hAnsi="GHEA Grapalat"/>
          <w:sz w:val="24"/>
          <w:szCs w:val="24"/>
        </w:rPr>
        <w:t>в.</w:t>
      </w:r>
      <w:r w:rsidR="005A180A" w:rsidRPr="00AA5BD2">
        <w:rPr>
          <w:rFonts w:ascii="GHEA Grapalat" w:hAnsi="GHEA Grapalat"/>
          <w:sz w:val="24"/>
          <w:szCs w:val="24"/>
        </w:rPr>
        <w:tab/>
      </w:r>
      <w:r w:rsidRPr="00AA5BD2">
        <w:rPr>
          <w:rFonts w:ascii="GHEA Grapalat" w:hAnsi="GHEA Grapalat"/>
          <w:sz w:val="24"/>
          <w:szCs w:val="24"/>
        </w:rPr>
        <w:t>номер лота в ценовом предложении участника указан неверно, однако наименование предмета закупки заполнено правильно.</w:t>
      </w:r>
    </w:p>
    <w:p w:rsidR="00A45946" w:rsidRPr="00AA5BD2" w:rsidRDefault="00C8055A" w:rsidP="005A180A">
      <w:pPr>
        <w:pStyle w:val="norm"/>
        <w:widowControl w:val="0"/>
        <w:tabs>
          <w:tab w:val="left" w:pos="1134"/>
        </w:tabs>
        <w:spacing w:after="160" w:line="360" w:lineRule="auto"/>
        <w:ind w:firstLine="567"/>
        <w:rPr>
          <w:rFonts w:ascii="GHEA Grapalat" w:hAnsi="GHEA Grapalat"/>
          <w:sz w:val="24"/>
          <w:szCs w:val="24"/>
        </w:rPr>
      </w:pPr>
      <w:r w:rsidRPr="00AA5BD2">
        <w:rPr>
          <w:rFonts w:ascii="GHEA Grapalat" w:hAnsi="GHEA Grapalat"/>
          <w:sz w:val="24"/>
          <w:szCs w:val="24"/>
        </w:rPr>
        <w:t>5.3</w:t>
      </w:r>
      <w:r w:rsidR="008818E3" w:rsidRPr="00AA5BD2">
        <w:rPr>
          <w:rFonts w:ascii="GHEA Grapalat" w:hAnsi="GHEA Grapalat"/>
          <w:sz w:val="24"/>
          <w:szCs w:val="24"/>
        </w:rPr>
        <w:t>.</w:t>
      </w:r>
      <w:r w:rsidR="005A180A" w:rsidRPr="00AA5BD2">
        <w:rPr>
          <w:rFonts w:ascii="GHEA Grapalat" w:hAnsi="GHEA Grapalat"/>
          <w:sz w:val="24"/>
          <w:szCs w:val="24"/>
        </w:rPr>
        <w:tab/>
      </w:r>
      <w:r w:rsidRPr="00AA5BD2">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 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5A180A" w:rsidRPr="00AA5BD2" w:rsidRDefault="005A180A">
      <w:pPr>
        <w:rPr>
          <w:rFonts w:ascii="GHEA Grapalat" w:hAnsi="GHEA Grapalat"/>
        </w:rPr>
      </w:pPr>
      <w:r w:rsidRPr="00C6146A">
        <w:rPr>
          <w:rFonts w:ascii="GHEA Grapalat" w:hAnsi="GHEA Grapalat"/>
        </w:rPr>
        <w:br w:type="page"/>
      </w:r>
    </w:p>
    <w:p w:rsidR="00096865" w:rsidRPr="00AA5BD2" w:rsidRDefault="00220C7C" w:rsidP="00DA3A61">
      <w:pPr>
        <w:widowControl w:val="0"/>
        <w:spacing w:after="160" w:line="360" w:lineRule="auto"/>
        <w:jc w:val="center"/>
        <w:rPr>
          <w:rFonts w:ascii="GHEA Grapalat" w:hAnsi="GHEA Grapalat"/>
          <w:b/>
        </w:rPr>
      </w:pPr>
      <w:r w:rsidRPr="00C6146A">
        <w:rPr>
          <w:rFonts w:ascii="GHEA Grapalat" w:hAnsi="GHEA Grapalat"/>
          <w:b/>
        </w:rPr>
        <w:lastRenderedPageBreak/>
        <w:t>6. СРОК ДЕЙСТВИЯ ЗАЯВКИ, ПОРЯДОК ВНЕСЕНИЯ ИЗМЕНЕНИЙ В ЗАЯВКИ</w:t>
      </w:r>
      <w:r w:rsidR="005A180A" w:rsidRPr="00C6146A">
        <w:rPr>
          <w:rFonts w:ascii="GHEA Grapalat" w:hAnsi="GHEA Grapalat"/>
          <w:b/>
        </w:rPr>
        <w:br/>
      </w:r>
      <w:r w:rsidR="00955A1E" w:rsidRPr="00C6146A">
        <w:rPr>
          <w:rFonts w:ascii="GHEA Grapalat" w:hAnsi="GHEA Grapalat"/>
          <w:b/>
        </w:rPr>
        <w:t>И ИХ ОТЗЫВА</w:t>
      </w:r>
    </w:p>
    <w:p w:rsidR="00096865" w:rsidRPr="00AA5BD2" w:rsidRDefault="00220C7C" w:rsidP="005A180A">
      <w:pPr>
        <w:pStyle w:val="a3"/>
        <w:widowControl w:val="0"/>
        <w:tabs>
          <w:tab w:val="left" w:pos="1134"/>
        </w:tabs>
        <w:spacing w:after="160"/>
        <w:ind w:firstLine="567"/>
        <w:rPr>
          <w:rFonts w:ascii="GHEA Grapalat" w:hAnsi="GHEA Grapalat" w:cs="Sylfaen"/>
          <w:i w:val="0"/>
          <w:sz w:val="24"/>
          <w:szCs w:val="24"/>
        </w:rPr>
      </w:pPr>
      <w:r w:rsidRPr="00AA5BD2">
        <w:rPr>
          <w:rFonts w:ascii="GHEA Grapalat" w:hAnsi="GHEA Grapalat"/>
          <w:i w:val="0"/>
          <w:sz w:val="24"/>
          <w:szCs w:val="24"/>
        </w:rPr>
        <w:t>6.1</w:t>
      </w:r>
      <w:r w:rsidR="008818E3" w:rsidRPr="00AA5BD2">
        <w:rPr>
          <w:rFonts w:ascii="GHEA Grapalat" w:hAnsi="GHEA Grapalat"/>
          <w:i w:val="0"/>
          <w:sz w:val="24"/>
          <w:szCs w:val="24"/>
        </w:rPr>
        <w:t>.</w:t>
      </w:r>
      <w:r w:rsidR="005A180A" w:rsidRPr="00AA5BD2">
        <w:rPr>
          <w:rFonts w:ascii="GHEA Grapalat" w:hAnsi="GHEA Grapalat"/>
          <w:i w:val="0"/>
          <w:sz w:val="24"/>
          <w:szCs w:val="24"/>
        </w:rPr>
        <w:tab/>
      </w:r>
      <w:r w:rsidRPr="00AA5BD2">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AA5BD2" w:rsidRDefault="00220C7C" w:rsidP="005A180A">
      <w:pPr>
        <w:pStyle w:val="a3"/>
        <w:widowControl w:val="0"/>
        <w:tabs>
          <w:tab w:val="left" w:pos="1134"/>
        </w:tabs>
        <w:spacing w:after="160"/>
        <w:ind w:firstLine="567"/>
        <w:rPr>
          <w:rFonts w:ascii="GHEA Grapalat" w:hAnsi="GHEA Grapalat" w:cs="Sylfaen"/>
          <w:i w:val="0"/>
          <w:sz w:val="24"/>
          <w:szCs w:val="24"/>
        </w:rPr>
      </w:pPr>
      <w:r w:rsidRPr="00AA5BD2">
        <w:rPr>
          <w:rFonts w:ascii="GHEA Grapalat" w:hAnsi="GHEA Grapalat"/>
          <w:i w:val="0"/>
          <w:sz w:val="24"/>
          <w:szCs w:val="24"/>
        </w:rPr>
        <w:t>6.2</w:t>
      </w:r>
      <w:r w:rsidR="008818E3" w:rsidRPr="00AA5BD2">
        <w:rPr>
          <w:rFonts w:ascii="GHEA Grapalat" w:hAnsi="GHEA Grapalat"/>
          <w:i w:val="0"/>
          <w:sz w:val="24"/>
          <w:szCs w:val="24"/>
        </w:rPr>
        <w:t>.</w:t>
      </w:r>
      <w:r w:rsidR="005A180A" w:rsidRPr="00AA5BD2">
        <w:rPr>
          <w:rFonts w:ascii="GHEA Grapalat" w:hAnsi="GHEA Grapalat"/>
          <w:i w:val="0"/>
          <w:sz w:val="24"/>
          <w:szCs w:val="24"/>
        </w:rPr>
        <w:tab/>
      </w:r>
      <w:r w:rsidRPr="00AA5BD2">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606A9F" w:rsidRPr="00AA5BD2" w:rsidRDefault="00606A9F" w:rsidP="00DA3A61">
      <w:pPr>
        <w:widowControl w:val="0"/>
        <w:spacing w:after="160" w:line="360" w:lineRule="auto"/>
        <w:ind w:firstLine="567"/>
        <w:jc w:val="center"/>
        <w:rPr>
          <w:rFonts w:ascii="GHEA Grapalat" w:hAnsi="GHEA Grapalat"/>
          <w:b/>
        </w:rPr>
      </w:pPr>
    </w:p>
    <w:p w:rsidR="00096865" w:rsidRPr="00AA5BD2" w:rsidRDefault="005A180A" w:rsidP="005A180A">
      <w:pPr>
        <w:widowControl w:val="0"/>
        <w:spacing w:after="160" w:line="360" w:lineRule="auto"/>
        <w:jc w:val="center"/>
        <w:rPr>
          <w:rFonts w:ascii="GHEA Grapalat" w:hAnsi="GHEA Grapalat"/>
          <w:b/>
        </w:rPr>
      </w:pPr>
      <w:r w:rsidRPr="00C6146A">
        <w:rPr>
          <w:rFonts w:ascii="GHEA Grapalat" w:hAnsi="GHEA Grapalat"/>
          <w:b/>
        </w:rPr>
        <w:t>7.</w:t>
      </w:r>
      <w:r w:rsidR="00FF60C2" w:rsidRPr="00C6146A">
        <w:rPr>
          <w:rFonts w:ascii="GHEA Grapalat" w:hAnsi="GHEA Grapalat"/>
          <w:b/>
        </w:rPr>
        <w:t xml:space="preserve"> ВСКРЫТИЕ, ОЦЕНКА ЗАЯВОК И</w:t>
      </w:r>
      <w:r w:rsidRPr="00C6146A">
        <w:rPr>
          <w:rFonts w:ascii="GHEA Grapalat" w:hAnsi="GHEA Grapalat"/>
          <w:b/>
        </w:rPr>
        <w:br/>
      </w:r>
      <w:r w:rsidR="00807178" w:rsidRPr="00C6146A">
        <w:rPr>
          <w:rFonts w:ascii="GHEA Grapalat" w:hAnsi="GHEA Grapalat"/>
          <w:b/>
        </w:rPr>
        <w:t xml:space="preserve">ПОДВЕДЕНИЕ ИТОГОВ </w:t>
      </w:r>
    </w:p>
    <w:p w:rsidR="00096865" w:rsidRPr="00AA5BD2" w:rsidRDefault="00FF60C2" w:rsidP="005A180A">
      <w:pPr>
        <w:pStyle w:val="23"/>
        <w:widowControl w:val="0"/>
        <w:tabs>
          <w:tab w:val="left" w:pos="1134"/>
        </w:tabs>
        <w:spacing w:after="160" w:line="336" w:lineRule="auto"/>
        <w:ind w:firstLine="567"/>
        <w:rPr>
          <w:rFonts w:ascii="GHEA Grapalat" w:hAnsi="GHEA Grapalat" w:cs="Tahoma"/>
          <w:sz w:val="24"/>
          <w:szCs w:val="24"/>
        </w:rPr>
      </w:pPr>
      <w:r w:rsidRPr="00AA5BD2">
        <w:rPr>
          <w:rFonts w:ascii="GHEA Grapalat" w:hAnsi="GHEA Grapalat"/>
          <w:sz w:val="24"/>
          <w:szCs w:val="24"/>
        </w:rPr>
        <w:t>7.1</w:t>
      </w:r>
      <w:r w:rsidR="008818E3" w:rsidRPr="00AA5BD2">
        <w:rPr>
          <w:rFonts w:ascii="GHEA Grapalat" w:hAnsi="GHEA Grapalat"/>
          <w:sz w:val="24"/>
          <w:szCs w:val="24"/>
        </w:rPr>
        <w:t>.</w:t>
      </w:r>
      <w:r w:rsidR="005A180A" w:rsidRPr="00AA5BD2">
        <w:rPr>
          <w:rFonts w:ascii="GHEA Grapalat" w:hAnsi="GHEA Grapalat"/>
          <w:sz w:val="24"/>
          <w:szCs w:val="24"/>
        </w:rPr>
        <w:tab/>
      </w:r>
      <w:r w:rsidRPr="00AA5BD2">
        <w:rPr>
          <w:rFonts w:ascii="GHEA Grapalat" w:hAnsi="GHEA Grapalat"/>
          <w:sz w:val="24"/>
          <w:szCs w:val="24"/>
        </w:rPr>
        <w:t>Вскрытие заявок произойдет посредством системы на "</w:t>
      </w:r>
      <w:r w:rsidR="001C5CF2" w:rsidRPr="001C5CF2">
        <w:rPr>
          <w:rFonts w:ascii="GHEA Grapalat" w:hAnsi="GHEA Grapalat"/>
          <w:sz w:val="24"/>
          <w:szCs w:val="24"/>
        </w:rPr>
        <w:t>7</w:t>
      </w:r>
      <w:r w:rsidRPr="00AA5BD2">
        <w:rPr>
          <w:rFonts w:ascii="GHEA Grapalat" w:hAnsi="GHEA Grapalat"/>
          <w:sz w:val="24"/>
          <w:szCs w:val="24"/>
        </w:rPr>
        <w:t>"-ый день в "</w:t>
      </w:r>
      <w:r w:rsidR="001C5CF2" w:rsidRPr="001C5CF2">
        <w:rPr>
          <w:rFonts w:ascii="GHEA Grapalat" w:hAnsi="GHEA Grapalat"/>
          <w:sz w:val="24"/>
          <w:szCs w:val="24"/>
        </w:rPr>
        <w:t>10:3</w:t>
      </w:r>
      <w:r w:rsidR="001C5CF2" w:rsidRPr="00D13D60">
        <w:rPr>
          <w:rFonts w:ascii="GHEA Grapalat" w:hAnsi="GHEA Grapalat"/>
          <w:sz w:val="24"/>
          <w:szCs w:val="24"/>
        </w:rPr>
        <w:t>0</w:t>
      </w:r>
      <w:r w:rsidRPr="00AA5BD2">
        <w:rPr>
          <w:rFonts w:ascii="GHEA Grapalat" w:hAnsi="GHEA Grapalat"/>
          <w:sz w:val="24"/>
          <w:szCs w:val="24"/>
        </w:rPr>
        <w:t>" со дня опубликования в системе объявления и приг</w:t>
      </w:r>
      <w:r w:rsidR="005A180A" w:rsidRPr="00AA5BD2">
        <w:rPr>
          <w:rFonts w:ascii="GHEA Grapalat" w:hAnsi="GHEA Grapalat"/>
          <w:sz w:val="24"/>
          <w:szCs w:val="24"/>
        </w:rPr>
        <w:t>лашения на настоящую процедуру.</w:t>
      </w:r>
    </w:p>
    <w:p w:rsidR="00ED6836" w:rsidRPr="00AA5BD2" w:rsidRDefault="009B6D58" w:rsidP="005A180A">
      <w:pPr>
        <w:widowControl w:val="0"/>
        <w:spacing w:after="160" w:line="336" w:lineRule="auto"/>
        <w:ind w:firstLine="567"/>
        <w:jc w:val="both"/>
        <w:rPr>
          <w:rFonts w:ascii="GHEA Grapalat" w:hAnsi="GHEA Grapalat" w:cs="Sylfaen"/>
        </w:rPr>
      </w:pPr>
      <w:r w:rsidRPr="00C6146A">
        <w:rPr>
          <w:rFonts w:ascii="GHEA Grapalat" w:hAnsi="GHEA Grapalat"/>
        </w:rPr>
        <w:t>На заседании по вскрытию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p>
    <w:p w:rsidR="003B60D5" w:rsidRPr="00AA5BD2" w:rsidRDefault="00ED6836" w:rsidP="005A180A">
      <w:pPr>
        <w:widowControl w:val="0"/>
        <w:spacing w:after="160" w:line="336" w:lineRule="auto"/>
        <w:ind w:firstLine="567"/>
        <w:jc w:val="both"/>
        <w:rPr>
          <w:rFonts w:ascii="GHEA Grapalat" w:hAnsi="GHEA Grapalat" w:cs="Sylfaen"/>
        </w:rPr>
      </w:pPr>
      <w:r w:rsidRPr="00C6146A">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 отчет), который в день вскрытия заявок отправляется секретарем </w:t>
      </w:r>
      <w:r w:rsidRPr="00C6146A">
        <w:rPr>
          <w:rFonts w:ascii="GHEA Grapalat" w:hAnsi="GHEA Grapalat"/>
        </w:rPr>
        <w:lastRenderedPageBreak/>
        <w:t>комиссии посредством системы на адреса электронной почты участников.</w:t>
      </w:r>
    </w:p>
    <w:p w:rsidR="00FF60C2" w:rsidRPr="00AA5BD2" w:rsidRDefault="00FF60C2" w:rsidP="005A180A">
      <w:pPr>
        <w:widowControl w:val="0"/>
        <w:tabs>
          <w:tab w:val="left" w:pos="1134"/>
        </w:tabs>
        <w:spacing w:after="160" w:line="360" w:lineRule="auto"/>
        <w:ind w:firstLine="567"/>
        <w:jc w:val="both"/>
        <w:rPr>
          <w:rFonts w:ascii="GHEA Grapalat" w:hAnsi="GHEA Grapalat" w:cs="Sylfaen"/>
        </w:rPr>
      </w:pPr>
      <w:r w:rsidRPr="00C6146A">
        <w:rPr>
          <w:rFonts w:ascii="GHEA Grapalat" w:hAnsi="GHEA Grapalat"/>
        </w:rPr>
        <w:t>7.2.</w:t>
      </w:r>
      <w:r w:rsidR="005A180A" w:rsidRPr="00C6146A">
        <w:rPr>
          <w:rFonts w:ascii="GHEA Grapalat" w:hAnsi="GHEA Grapalat"/>
        </w:rPr>
        <w:tab/>
      </w:r>
      <w:r w:rsidRPr="00C6146A">
        <w:rPr>
          <w:rFonts w:ascii="GHEA Grapalat" w:hAnsi="GHEA Grapalat"/>
        </w:rPr>
        <w:t>Заявки оцениваются в порядке, устано</w:t>
      </w:r>
      <w:r w:rsidR="005A180A" w:rsidRPr="00C6146A">
        <w:rPr>
          <w:rFonts w:ascii="GHEA Grapalat" w:hAnsi="GHEA Grapalat"/>
        </w:rPr>
        <w:t>вленном настоящим приглашением.</w:t>
      </w:r>
    </w:p>
    <w:p w:rsidR="00FF60C2" w:rsidRPr="00AA5BD2" w:rsidRDefault="00FF60C2" w:rsidP="00DA3A61">
      <w:pPr>
        <w:widowControl w:val="0"/>
        <w:spacing w:after="160" w:line="360" w:lineRule="auto"/>
        <w:ind w:firstLine="567"/>
        <w:jc w:val="both"/>
        <w:rPr>
          <w:rFonts w:ascii="GHEA Grapalat" w:hAnsi="GHEA Grapalat" w:cs="Sylfaen"/>
        </w:rPr>
      </w:pPr>
      <w:r w:rsidRPr="00C6146A">
        <w:rPr>
          <w:rFonts w:ascii="GHEA Grapalat" w:hAnsi="GHEA Grapalat"/>
        </w:rPr>
        <w:t>Оценка заявок осуществляется в течение до пяти рабочих дней со дня истечения окончательного срока их подачи, а оценка документов, представленных занявшим первое место участником, — в течение до десяти рабочих дней со дня их представления</w:t>
      </w:r>
      <w:r w:rsidR="004C0F2A" w:rsidRPr="00C6146A">
        <w:rPr>
          <w:rStyle w:val="af6"/>
          <w:rFonts w:ascii="GHEA Grapalat" w:hAnsi="GHEA Grapalat"/>
        </w:rPr>
        <w:footnoteReference w:customMarkFollows="1" w:id="4"/>
        <w:t>7</w:t>
      </w:r>
    </w:p>
    <w:p w:rsidR="00FF60C2" w:rsidRPr="00DB4E0F" w:rsidRDefault="00FF60C2" w:rsidP="00DA3A61">
      <w:pPr>
        <w:widowControl w:val="0"/>
        <w:spacing w:after="160" w:line="360" w:lineRule="auto"/>
        <w:ind w:firstLine="567"/>
        <w:jc w:val="both"/>
        <w:rPr>
          <w:rFonts w:ascii="GHEA Grapalat" w:hAnsi="GHEA Grapalat" w:cs="Sylfaen"/>
        </w:rPr>
      </w:pPr>
      <w:r w:rsidRPr="00C6146A">
        <w:rPr>
          <w:rFonts w:ascii="GHEA Grapalat" w:hAnsi="GHEA Grapalat"/>
        </w:rPr>
        <w:t>Оценка заявок осуществляется в течение до двенадцати рабочих дней со дня истечения окончательного срока их подачи, а оценка документов, представленных занявшим первое место участником, — в течение до семнадцати рабочих дней со дня их представления</w:t>
      </w:r>
      <w:r w:rsidR="000A7A9D" w:rsidRPr="00AA5BD2">
        <w:rPr>
          <w:rStyle w:val="af6"/>
          <w:rFonts w:ascii="GHEA Grapalat" w:hAnsi="GHEA Grapalat"/>
        </w:rPr>
        <w:footnoteReference w:customMarkFollows="1" w:id="5"/>
        <w:t>8</w:t>
      </w:r>
    </w:p>
    <w:p w:rsidR="00FF60C2" w:rsidRPr="00AA5BD2" w:rsidRDefault="00745561" w:rsidP="00DA3A61">
      <w:pPr>
        <w:widowControl w:val="0"/>
        <w:spacing w:after="160" w:line="360" w:lineRule="auto"/>
        <w:ind w:firstLine="567"/>
        <w:jc w:val="both"/>
        <w:rPr>
          <w:rFonts w:ascii="GHEA Grapalat" w:hAnsi="GHEA Grapalat" w:cs="Sylfaen"/>
        </w:rPr>
      </w:pPr>
      <w:r w:rsidRPr="00C6146A">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 заявок комиссия отклоняет те заявки, в которых отсутствует ценовое предложение либо ценовое предложение не соответствует требованиям приглашения.</w:t>
      </w:r>
    </w:p>
    <w:p w:rsidR="00096865" w:rsidRPr="00AA5BD2" w:rsidRDefault="00FF60C2" w:rsidP="005A180A">
      <w:pPr>
        <w:widowControl w:val="0"/>
        <w:tabs>
          <w:tab w:val="left" w:pos="1134"/>
        </w:tabs>
        <w:spacing w:after="160" w:line="360" w:lineRule="auto"/>
        <w:ind w:firstLine="567"/>
        <w:jc w:val="both"/>
        <w:rPr>
          <w:rFonts w:ascii="GHEA Grapalat" w:hAnsi="GHEA Grapalat" w:cs="Sylfaen"/>
        </w:rPr>
      </w:pPr>
      <w:r w:rsidRPr="00C6146A">
        <w:rPr>
          <w:rFonts w:ascii="GHEA Grapalat" w:hAnsi="GHEA Grapalat"/>
        </w:rPr>
        <w:t>7.3.</w:t>
      </w:r>
      <w:r w:rsidR="005A180A" w:rsidRPr="00C6146A">
        <w:rPr>
          <w:rFonts w:ascii="GHEA Grapalat" w:hAnsi="GHEA Grapalat"/>
        </w:rPr>
        <w:tab/>
      </w:r>
      <w:r w:rsidRPr="00C6146A">
        <w:rPr>
          <w:rFonts w:ascii="GHEA Grapalat" w:hAnsi="GHEA Grapalat"/>
        </w:rPr>
        <w:t>С целью определения участников, занявших первое и последующие места,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AA5BD2" w:rsidRDefault="00FF60C2" w:rsidP="005A180A">
      <w:pPr>
        <w:pStyle w:val="23"/>
        <w:widowControl w:val="0"/>
        <w:tabs>
          <w:tab w:val="left" w:pos="1134"/>
        </w:tabs>
        <w:spacing w:after="160"/>
        <w:ind w:firstLine="567"/>
        <w:rPr>
          <w:rFonts w:ascii="GHEA Grapalat" w:hAnsi="GHEA Grapalat" w:cs="Sylfaen"/>
          <w:sz w:val="24"/>
          <w:szCs w:val="24"/>
        </w:rPr>
      </w:pPr>
      <w:r w:rsidRPr="00AA5BD2">
        <w:rPr>
          <w:rFonts w:ascii="GHEA Grapalat" w:hAnsi="GHEA Grapalat"/>
          <w:sz w:val="24"/>
          <w:szCs w:val="24"/>
        </w:rPr>
        <w:t>7.4</w:t>
      </w:r>
      <w:r w:rsidR="005A180A" w:rsidRPr="00AA5BD2">
        <w:rPr>
          <w:rFonts w:ascii="GHEA Grapalat" w:hAnsi="GHEA Grapalat"/>
          <w:sz w:val="24"/>
          <w:szCs w:val="24"/>
        </w:rPr>
        <w:t>.</w:t>
      </w:r>
      <w:r w:rsidR="005A180A" w:rsidRPr="00AA5BD2">
        <w:rPr>
          <w:rFonts w:ascii="GHEA Grapalat" w:hAnsi="GHEA Grapalat"/>
          <w:sz w:val="24"/>
          <w:szCs w:val="24"/>
        </w:rPr>
        <w:tab/>
      </w:r>
      <w:r w:rsidRPr="00AA5BD2">
        <w:rPr>
          <w:rFonts w:ascii="GHEA Grapalat" w:hAnsi="GHEA Grapalat"/>
          <w:sz w:val="24"/>
          <w:szCs w:val="24"/>
        </w:rPr>
        <w:t xml:space="preserve">Участник, занявший первое место, 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Pr="00AA5BD2">
        <w:rPr>
          <w:rFonts w:ascii="GHEA Grapalat" w:hAnsi="GHEA Grapalat"/>
          <w:sz w:val="24"/>
          <w:szCs w:val="24"/>
        </w:rPr>
        <w:lastRenderedPageBreak/>
        <w:t>участников, занявших первое и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D13D60" w:rsidRPr="00D13D60" w:rsidRDefault="00FF60C2" w:rsidP="00D13D60">
      <w:pPr>
        <w:pStyle w:val="a3"/>
        <w:widowControl w:val="0"/>
        <w:tabs>
          <w:tab w:val="left" w:pos="1134"/>
        </w:tabs>
        <w:spacing w:after="160" w:line="336" w:lineRule="auto"/>
        <w:ind w:firstLine="567"/>
        <w:rPr>
          <w:rFonts w:ascii="GHEA Grapalat" w:hAnsi="GHEA Grapalat"/>
          <w:i w:val="0"/>
          <w:sz w:val="24"/>
          <w:szCs w:val="24"/>
        </w:rPr>
      </w:pPr>
      <w:r w:rsidRPr="00AA5BD2">
        <w:rPr>
          <w:rFonts w:ascii="GHEA Grapalat" w:hAnsi="GHEA Grapalat"/>
          <w:i w:val="0"/>
          <w:sz w:val="24"/>
          <w:szCs w:val="24"/>
        </w:rPr>
        <w:t>7.5</w:t>
      </w:r>
      <w:r w:rsidR="008818E3" w:rsidRPr="00AA5BD2">
        <w:rPr>
          <w:rFonts w:ascii="GHEA Grapalat" w:hAnsi="GHEA Grapalat"/>
          <w:i w:val="0"/>
          <w:sz w:val="24"/>
          <w:szCs w:val="24"/>
        </w:rPr>
        <w:t>.</w:t>
      </w:r>
      <w:r w:rsidR="005A180A" w:rsidRPr="00AA5BD2">
        <w:rPr>
          <w:rFonts w:ascii="GHEA Grapalat" w:hAnsi="GHEA Grapalat"/>
          <w:i w:val="0"/>
          <w:sz w:val="24"/>
          <w:szCs w:val="24"/>
        </w:rPr>
        <w:tab/>
      </w:r>
      <w:r w:rsidRPr="00AA5BD2">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D13D60" w:rsidRPr="00D13D60">
        <w:rPr>
          <w:rFonts w:ascii="GHEA Grapalat" w:hAnsi="GHEA Grapalat"/>
          <w:i w:val="0"/>
          <w:sz w:val="24"/>
          <w:szCs w:val="24"/>
        </w:rPr>
        <w:t>установленным на тот день Центральным банком</w:t>
      </w:r>
      <w:r w:rsidR="00D13D60">
        <w:rPr>
          <w:rFonts w:ascii="GHEA Grapalat" w:hAnsi="GHEA Grapalat"/>
          <w:i w:val="0"/>
          <w:sz w:val="24"/>
          <w:szCs w:val="24"/>
        </w:rPr>
        <w:t>.</w:t>
      </w:r>
    </w:p>
    <w:p w:rsidR="00096865" w:rsidRPr="00AA5BD2" w:rsidRDefault="00FF60C2" w:rsidP="005A180A">
      <w:pPr>
        <w:pStyle w:val="a3"/>
        <w:widowControl w:val="0"/>
        <w:tabs>
          <w:tab w:val="left" w:pos="1134"/>
        </w:tabs>
        <w:spacing w:after="160"/>
        <w:ind w:firstLine="567"/>
        <w:rPr>
          <w:rFonts w:ascii="GHEA Grapalat" w:hAnsi="GHEA Grapalat" w:cs="Sylfaen"/>
          <w:i w:val="0"/>
          <w:sz w:val="24"/>
          <w:szCs w:val="24"/>
        </w:rPr>
      </w:pPr>
      <w:r w:rsidRPr="00AA5BD2">
        <w:rPr>
          <w:rFonts w:ascii="GHEA Grapalat" w:hAnsi="GHEA Grapalat"/>
          <w:i w:val="0"/>
          <w:sz w:val="24"/>
          <w:szCs w:val="24"/>
        </w:rPr>
        <w:t>7.6</w:t>
      </w:r>
      <w:r w:rsidR="008818E3" w:rsidRPr="00AA5BD2">
        <w:rPr>
          <w:rFonts w:ascii="GHEA Grapalat" w:hAnsi="GHEA Grapalat"/>
          <w:i w:val="0"/>
          <w:sz w:val="24"/>
          <w:szCs w:val="24"/>
        </w:rPr>
        <w:t>.</w:t>
      </w:r>
      <w:r w:rsidR="005A180A" w:rsidRPr="00AA5BD2">
        <w:rPr>
          <w:rFonts w:ascii="GHEA Grapalat" w:hAnsi="GHEA Grapalat"/>
          <w:i w:val="0"/>
          <w:sz w:val="24"/>
          <w:szCs w:val="24"/>
        </w:rPr>
        <w:tab/>
      </w:r>
      <w:r w:rsidRPr="00AA5BD2">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AA5BD2" w:rsidRDefault="00096865" w:rsidP="000F5EC2">
      <w:pPr>
        <w:pStyle w:val="a3"/>
        <w:widowControl w:val="0"/>
        <w:tabs>
          <w:tab w:val="left" w:pos="1134"/>
        </w:tabs>
        <w:spacing w:after="160"/>
        <w:ind w:firstLine="567"/>
        <w:rPr>
          <w:rFonts w:ascii="GHEA Grapalat" w:hAnsi="GHEA Grapalat" w:cs="Sylfaen"/>
          <w:i w:val="0"/>
          <w:sz w:val="24"/>
          <w:szCs w:val="24"/>
        </w:rPr>
      </w:pPr>
      <w:r w:rsidRPr="00AA5BD2">
        <w:rPr>
          <w:rFonts w:ascii="GHEA Grapalat" w:hAnsi="GHEA Grapalat"/>
          <w:i w:val="0"/>
          <w:sz w:val="24"/>
          <w:szCs w:val="24"/>
        </w:rPr>
        <w:t>1)</w:t>
      </w:r>
      <w:r w:rsidR="005A180A" w:rsidRPr="00AA5BD2">
        <w:rPr>
          <w:rFonts w:ascii="GHEA Grapalat" w:hAnsi="GHEA Grapalat"/>
          <w:i w:val="0"/>
          <w:sz w:val="24"/>
          <w:szCs w:val="24"/>
        </w:rPr>
        <w:tab/>
      </w:r>
      <w:r w:rsidRPr="00AA5BD2">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7.1. части 1 настоящего приглашения для осуществления этой закупки или закупка осуществляется на основании части 6 статьи 15 Закона. 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AA5BD2" w:rsidDel="00992C40" w:rsidRDefault="00096865" w:rsidP="000F5EC2">
      <w:pPr>
        <w:pStyle w:val="23"/>
        <w:widowControl w:val="0"/>
        <w:tabs>
          <w:tab w:val="left" w:pos="1134"/>
        </w:tabs>
        <w:spacing w:after="160"/>
        <w:ind w:firstLine="567"/>
        <w:rPr>
          <w:rFonts w:ascii="GHEA Grapalat" w:hAnsi="GHEA Grapalat" w:cs="Sylfaen"/>
          <w:sz w:val="24"/>
          <w:szCs w:val="24"/>
        </w:rPr>
      </w:pPr>
      <w:r w:rsidRPr="00AA5BD2">
        <w:rPr>
          <w:rFonts w:ascii="GHEA Grapalat" w:hAnsi="GHEA Grapalat"/>
          <w:sz w:val="24"/>
          <w:szCs w:val="24"/>
        </w:rPr>
        <w:t>2)</w:t>
      </w:r>
      <w:r w:rsidR="000F5EC2" w:rsidRPr="00AA5BD2">
        <w:rPr>
          <w:rFonts w:ascii="GHEA Grapalat" w:hAnsi="GHEA Grapalat"/>
          <w:sz w:val="24"/>
          <w:szCs w:val="24"/>
        </w:rPr>
        <w:tab/>
      </w:r>
      <w:r w:rsidRPr="00AA5BD2">
        <w:rPr>
          <w:rFonts w:ascii="GHEA Grapalat" w:hAnsi="GHEA Grapalat"/>
          <w:sz w:val="24"/>
          <w:szCs w:val="24"/>
        </w:rPr>
        <w:t>иных случаев, предусмотренных Законом.</w:t>
      </w:r>
    </w:p>
    <w:p w:rsidR="009B6D58" w:rsidRPr="00AA5BD2" w:rsidRDefault="00FF60C2" w:rsidP="000F5EC2">
      <w:pPr>
        <w:pStyle w:val="norm"/>
        <w:widowControl w:val="0"/>
        <w:tabs>
          <w:tab w:val="left" w:pos="1134"/>
        </w:tabs>
        <w:spacing w:after="160" w:line="360" w:lineRule="auto"/>
        <w:ind w:firstLine="567"/>
        <w:rPr>
          <w:rFonts w:ascii="GHEA Grapalat" w:hAnsi="GHEA Grapalat" w:cs="Sylfaen"/>
          <w:sz w:val="24"/>
          <w:szCs w:val="24"/>
        </w:rPr>
      </w:pPr>
      <w:r w:rsidRPr="00AA5BD2">
        <w:rPr>
          <w:rFonts w:ascii="GHEA Grapalat" w:hAnsi="GHEA Grapalat"/>
          <w:sz w:val="24"/>
          <w:szCs w:val="24"/>
        </w:rPr>
        <w:t>7.7.</w:t>
      </w:r>
      <w:r w:rsidR="000F5EC2" w:rsidRPr="00AA5BD2">
        <w:rPr>
          <w:rFonts w:ascii="GHEA Grapalat" w:hAnsi="GHEA Grapalat"/>
          <w:sz w:val="24"/>
          <w:szCs w:val="24"/>
        </w:rPr>
        <w:tab/>
      </w:r>
      <w:r w:rsidRPr="00AA5BD2">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w:t>
      </w:r>
      <w:r w:rsidRPr="00AA5BD2">
        <w:rPr>
          <w:rFonts w:ascii="GHEA Grapalat" w:hAnsi="GHEA Grapalat"/>
          <w:sz w:val="24"/>
          <w:szCs w:val="24"/>
        </w:rPr>
        <w:lastRenderedPageBreak/>
        <w:t>объявляет участников, занявших первое и последующие места. 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w:t>
      </w:r>
      <w:r w:rsidR="000F5EC2" w:rsidRPr="00AA5BD2">
        <w:rPr>
          <w:rFonts w:ascii="GHEA Grapalat" w:hAnsi="GHEA Grapalat"/>
          <w:sz w:val="24"/>
          <w:szCs w:val="24"/>
        </w:rPr>
        <w:t>вании части 6 статьи 15 Закона:</w:t>
      </w:r>
    </w:p>
    <w:p w:rsidR="009B6D58" w:rsidRPr="00AA5BD2" w:rsidRDefault="009B6D58" w:rsidP="000F5EC2">
      <w:pPr>
        <w:pStyle w:val="norm"/>
        <w:widowControl w:val="0"/>
        <w:tabs>
          <w:tab w:val="left" w:pos="1134"/>
        </w:tabs>
        <w:spacing w:after="160" w:line="360" w:lineRule="auto"/>
        <w:ind w:firstLine="567"/>
        <w:rPr>
          <w:rFonts w:ascii="GHEA Grapalat" w:hAnsi="GHEA Grapalat" w:cs="Sylfaen"/>
          <w:sz w:val="24"/>
          <w:szCs w:val="24"/>
        </w:rPr>
      </w:pPr>
      <w:r w:rsidRPr="00AA5BD2">
        <w:rPr>
          <w:rFonts w:ascii="GHEA Grapalat" w:hAnsi="GHEA Grapalat"/>
          <w:sz w:val="24"/>
          <w:szCs w:val="24"/>
        </w:rPr>
        <w:t>а.</w:t>
      </w:r>
      <w:r w:rsidR="000F5EC2" w:rsidRPr="00AA5BD2">
        <w:rPr>
          <w:rFonts w:ascii="GHEA Grapalat" w:hAnsi="GHEA Grapalat"/>
          <w:sz w:val="24"/>
          <w:szCs w:val="24"/>
        </w:rPr>
        <w:tab/>
      </w:r>
      <w:r w:rsidRPr="00AA5BD2">
        <w:rPr>
          <w:rFonts w:ascii="GHEA Grapalat" w:hAnsi="GHEA Grapalat"/>
          <w:sz w:val="24"/>
          <w:szCs w:val="24"/>
        </w:rPr>
        <w:t>для определения участников, занявших первое и последующие места, с целью сокращения предложенных на заседании комиссии цен, со всеми участниками, 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AA5BD2" w:rsidRDefault="009B6D58" w:rsidP="000F5EC2">
      <w:pPr>
        <w:pStyle w:val="norm"/>
        <w:widowControl w:val="0"/>
        <w:tabs>
          <w:tab w:val="left" w:pos="1134"/>
        </w:tabs>
        <w:spacing w:after="160" w:line="360" w:lineRule="auto"/>
        <w:ind w:firstLine="567"/>
        <w:rPr>
          <w:rFonts w:ascii="GHEA Grapalat" w:hAnsi="GHEA Grapalat" w:cs="Sylfaen"/>
          <w:sz w:val="24"/>
          <w:szCs w:val="24"/>
        </w:rPr>
      </w:pPr>
      <w:r w:rsidRPr="00AA5BD2">
        <w:rPr>
          <w:rFonts w:ascii="GHEA Grapalat" w:hAnsi="GHEA Grapalat"/>
          <w:sz w:val="24"/>
          <w:szCs w:val="24"/>
        </w:rPr>
        <w:t>б.</w:t>
      </w:r>
      <w:r w:rsidR="000F5EC2" w:rsidRPr="00AA5BD2">
        <w:rPr>
          <w:rFonts w:ascii="GHEA Grapalat" w:hAnsi="GHEA Grapalat"/>
          <w:sz w:val="24"/>
          <w:szCs w:val="24"/>
        </w:rPr>
        <w:tab/>
      </w:r>
      <w:r w:rsidRPr="00AA5BD2">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A5BD2" w:rsidRDefault="009B6D58" w:rsidP="000F5EC2">
      <w:pPr>
        <w:pStyle w:val="norm"/>
        <w:widowControl w:val="0"/>
        <w:tabs>
          <w:tab w:val="left" w:pos="1134"/>
        </w:tabs>
        <w:spacing w:after="160" w:line="360" w:lineRule="auto"/>
        <w:ind w:firstLine="567"/>
        <w:rPr>
          <w:rFonts w:ascii="GHEA Grapalat" w:hAnsi="GHEA Grapalat" w:cs="Sylfaen"/>
          <w:sz w:val="24"/>
          <w:szCs w:val="24"/>
        </w:rPr>
      </w:pPr>
      <w:r w:rsidRPr="00AA5BD2">
        <w:rPr>
          <w:rFonts w:ascii="GHEA Grapalat" w:hAnsi="GHEA Grapalat"/>
          <w:sz w:val="24"/>
          <w:szCs w:val="24"/>
        </w:rPr>
        <w:t>в.</w:t>
      </w:r>
      <w:r w:rsidR="000F5EC2" w:rsidRPr="00AA5BD2">
        <w:rPr>
          <w:rFonts w:ascii="GHEA Grapalat" w:hAnsi="GHEA Grapalat"/>
          <w:sz w:val="24"/>
          <w:szCs w:val="24"/>
        </w:rPr>
        <w:tab/>
      </w:r>
      <w:r w:rsidRPr="00AA5BD2">
        <w:rPr>
          <w:rFonts w:ascii="GHEA Grapalat" w:hAnsi="GHEA Grapalat"/>
          <w:sz w:val="24"/>
          <w:szCs w:val="24"/>
        </w:rPr>
        <w:t xml:space="preserve">переговоры проводятся не раннее чем на второй и не позднее чем на десятый рабочий </w:t>
      </w:r>
      <w:r w:rsidR="000F5EC2" w:rsidRPr="00AA5BD2">
        <w:rPr>
          <w:rFonts w:ascii="GHEA Grapalat" w:hAnsi="GHEA Grapalat"/>
          <w:sz w:val="24"/>
          <w:szCs w:val="24"/>
        </w:rPr>
        <w:t>день со дня отправки извещения,</w:t>
      </w:r>
    </w:p>
    <w:p w:rsidR="009B6D58" w:rsidRPr="00AA5BD2" w:rsidRDefault="009B6D58" w:rsidP="000F5EC2">
      <w:pPr>
        <w:pStyle w:val="norm"/>
        <w:widowControl w:val="0"/>
        <w:tabs>
          <w:tab w:val="left" w:pos="1134"/>
        </w:tabs>
        <w:spacing w:after="160" w:line="360" w:lineRule="auto"/>
        <w:ind w:firstLine="567"/>
        <w:rPr>
          <w:rFonts w:ascii="GHEA Grapalat" w:hAnsi="GHEA Grapalat" w:cs="Sylfaen"/>
          <w:sz w:val="24"/>
          <w:szCs w:val="24"/>
        </w:rPr>
      </w:pPr>
      <w:r w:rsidRPr="00AA5BD2">
        <w:rPr>
          <w:rFonts w:ascii="GHEA Grapalat" w:hAnsi="GHEA Grapalat"/>
          <w:sz w:val="24"/>
          <w:szCs w:val="24"/>
        </w:rPr>
        <w:t>г.</w:t>
      </w:r>
      <w:r w:rsidR="000F5EC2" w:rsidRPr="00AA5BD2">
        <w:rPr>
          <w:rFonts w:ascii="GHEA Grapalat" w:hAnsi="GHEA Grapalat"/>
          <w:sz w:val="24"/>
          <w:szCs w:val="24"/>
        </w:rPr>
        <w:tab/>
      </w:r>
      <w:r w:rsidRPr="00AA5BD2">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AA5BD2" w:rsidRDefault="009B6D58" w:rsidP="000F5EC2">
      <w:pPr>
        <w:pStyle w:val="norm"/>
        <w:widowControl w:val="0"/>
        <w:tabs>
          <w:tab w:val="left" w:pos="1134"/>
        </w:tabs>
        <w:spacing w:after="160" w:line="360" w:lineRule="auto"/>
        <w:ind w:firstLine="567"/>
        <w:rPr>
          <w:rFonts w:ascii="GHEA Grapalat" w:hAnsi="GHEA Grapalat" w:cs="Sylfaen"/>
          <w:sz w:val="24"/>
          <w:szCs w:val="24"/>
        </w:rPr>
      </w:pPr>
      <w:r w:rsidRPr="00AA5BD2">
        <w:rPr>
          <w:rFonts w:ascii="GHEA Grapalat" w:hAnsi="GHEA Grapalat"/>
          <w:sz w:val="24"/>
          <w:szCs w:val="24"/>
        </w:rPr>
        <w:t>д.</w:t>
      </w:r>
      <w:r w:rsidR="000F5EC2" w:rsidRPr="00AA5BD2">
        <w:rPr>
          <w:rFonts w:ascii="GHEA Grapalat" w:hAnsi="GHEA Grapalat"/>
          <w:sz w:val="24"/>
          <w:szCs w:val="24"/>
        </w:rPr>
        <w:tab/>
      </w:r>
      <w:r w:rsidRPr="00AA5BD2">
        <w:rPr>
          <w:rFonts w:ascii="GHEA Grapalat" w:hAnsi="GHEA Grapalat"/>
          <w:sz w:val="24"/>
          <w:szCs w:val="24"/>
        </w:rPr>
        <w:t>на момент истечения установленного для переговоров окончательного срока, по представленным участниками ценам, цена которых не превышает размера финансовых средств, предусмотренных для совершения этой закупки, определяются и объявляются участники, занявшие первое и последующие места,</w:t>
      </w:r>
    </w:p>
    <w:p w:rsidR="009B6D58" w:rsidRPr="00AA5BD2" w:rsidRDefault="009B6D58" w:rsidP="000F5EC2">
      <w:pPr>
        <w:pStyle w:val="norm"/>
        <w:widowControl w:val="0"/>
        <w:tabs>
          <w:tab w:val="left" w:pos="1134"/>
        </w:tabs>
        <w:spacing w:after="160" w:line="360" w:lineRule="auto"/>
        <w:ind w:firstLine="567"/>
        <w:rPr>
          <w:rFonts w:ascii="GHEA Grapalat" w:hAnsi="GHEA Grapalat" w:cs="Sylfaen"/>
          <w:sz w:val="24"/>
          <w:szCs w:val="24"/>
        </w:rPr>
      </w:pPr>
      <w:r w:rsidRPr="00AA5BD2">
        <w:rPr>
          <w:rFonts w:ascii="GHEA Grapalat" w:hAnsi="GHEA Grapalat"/>
          <w:sz w:val="24"/>
          <w:szCs w:val="24"/>
        </w:rPr>
        <w:lastRenderedPageBreak/>
        <w:t>е.</w:t>
      </w:r>
      <w:r w:rsidR="000F5EC2" w:rsidRPr="00AA5BD2">
        <w:rPr>
          <w:rFonts w:ascii="GHEA Grapalat" w:hAnsi="GHEA Grapalat"/>
          <w:sz w:val="24"/>
          <w:szCs w:val="24"/>
        </w:rPr>
        <w:tab/>
      </w:r>
      <w:r w:rsidRPr="00AA5BD2">
        <w:rPr>
          <w:rFonts w:ascii="GHEA Grapalat" w:hAnsi="GHEA Grapalat"/>
          <w:sz w:val="24"/>
          <w:szCs w:val="24"/>
        </w:rPr>
        <w:t>если на момент истечения установленного для переговоров окончательного срока представленные участниками цены превышают цену, установленную заявкой на закупку приобретаемых в рамках настоящей процедуры товаров, или если наименьшие цены равны, то процедура закупки объявляется несостоявшейся на основании пун</w:t>
      </w:r>
      <w:r w:rsidR="000F5EC2" w:rsidRPr="00AA5BD2">
        <w:rPr>
          <w:rFonts w:ascii="GHEA Grapalat" w:hAnsi="GHEA Grapalat"/>
          <w:sz w:val="24"/>
          <w:szCs w:val="24"/>
        </w:rPr>
        <w:t>кта 1 части 1 статьи 37 Закона.</w:t>
      </w:r>
    </w:p>
    <w:p w:rsidR="00B514E8" w:rsidRPr="00AA5BD2" w:rsidRDefault="00FF60C2" w:rsidP="000F5EC2">
      <w:pPr>
        <w:widowControl w:val="0"/>
        <w:tabs>
          <w:tab w:val="left" w:pos="1134"/>
        </w:tabs>
        <w:spacing w:after="160" w:line="360" w:lineRule="auto"/>
        <w:ind w:firstLine="567"/>
        <w:jc w:val="both"/>
        <w:rPr>
          <w:rFonts w:ascii="GHEA Grapalat" w:hAnsi="GHEA Grapalat"/>
        </w:rPr>
      </w:pPr>
      <w:r w:rsidRPr="00C6146A">
        <w:rPr>
          <w:rFonts w:ascii="GHEA Grapalat" w:hAnsi="GHEA Grapalat"/>
        </w:rPr>
        <w:t>7.8</w:t>
      </w:r>
      <w:r w:rsidR="008818E3" w:rsidRPr="00C6146A">
        <w:rPr>
          <w:rFonts w:ascii="GHEA Grapalat" w:hAnsi="GHEA Grapalat"/>
        </w:rPr>
        <w:t>.</w:t>
      </w:r>
      <w:r w:rsidR="000F5EC2" w:rsidRPr="00C6146A">
        <w:rPr>
          <w:rFonts w:ascii="GHEA Grapalat" w:hAnsi="GHEA Grapalat"/>
        </w:rPr>
        <w:tab/>
      </w:r>
      <w:r w:rsidRPr="00C6146A">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 включая копию ценового предложения, а также копию (копии) представленного (представленных) участником, в том числе участником, занявшим первое место, документа (документов), содержащего (содержащих) полное описание товара. При невозможности выполнения требования лицу, предъявившему требование, незамедлительно предоставляются оригиналы документов, с которыми он ознакомляется на месте, с правом фотографировать их, и которые он возвращает секретарю комиссии в ходе заседания, не препятствуя нормальному функционированию комиссии.</w:t>
      </w:r>
    </w:p>
    <w:p w:rsidR="002B121D" w:rsidRPr="00AA5BD2" w:rsidRDefault="00FF60C2" w:rsidP="000F5EC2">
      <w:pPr>
        <w:pStyle w:val="norm"/>
        <w:widowControl w:val="0"/>
        <w:tabs>
          <w:tab w:val="left" w:pos="1134"/>
        </w:tabs>
        <w:spacing w:after="160" w:line="360" w:lineRule="auto"/>
        <w:ind w:firstLine="567"/>
        <w:rPr>
          <w:rFonts w:ascii="GHEA Grapalat" w:hAnsi="GHEA Grapalat" w:cs="Sylfaen"/>
          <w:sz w:val="24"/>
          <w:szCs w:val="24"/>
        </w:rPr>
      </w:pPr>
      <w:r w:rsidRPr="00AA5BD2">
        <w:rPr>
          <w:rFonts w:ascii="GHEA Grapalat" w:hAnsi="GHEA Grapalat"/>
          <w:sz w:val="24"/>
          <w:szCs w:val="24"/>
        </w:rPr>
        <w:t>7.9.</w:t>
      </w:r>
      <w:r w:rsidR="000F5EC2" w:rsidRPr="00AA5BD2">
        <w:rPr>
          <w:rFonts w:ascii="GHEA Grapalat" w:hAnsi="GHEA Grapalat"/>
          <w:sz w:val="24"/>
          <w:szCs w:val="24"/>
        </w:rPr>
        <w:tab/>
      </w:r>
      <w:r w:rsidRPr="00AA5BD2">
        <w:rPr>
          <w:rFonts w:ascii="GHEA Grapalat" w:hAnsi="GHEA Grapalat"/>
          <w:sz w:val="24"/>
          <w:szCs w:val="24"/>
        </w:rPr>
        <w:t>Если в результате оценки, проведенной в ходе заседания по вскрытию заявок, в заявке участника фиксируются несоответствия требованиям приглашения,</w:t>
      </w:r>
      <w:r w:rsidR="00C13F10" w:rsidRPr="00AA5BD2">
        <w:rPr>
          <w:rFonts w:ascii="GHEA Grapalat" w:hAnsi="GHEA Grapalat"/>
          <w:sz w:val="24"/>
          <w:szCs w:val="24"/>
        </w:rPr>
        <w:t xml:space="preserve"> в том числе когда документы, утверждаемые участником, являющимся резидентом Республики Армения, или их часть представлены в </w:t>
      </w:r>
      <w:r w:rsidR="00F66B27" w:rsidRPr="00AA5BD2">
        <w:rPr>
          <w:rFonts w:ascii="GHEA Grapalat" w:hAnsi="GHEA Grapalat"/>
          <w:sz w:val="24"/>
          <w:szCs w:val="24"/>
        </w:rPr>
        <w:t>воспроизведенном</w:t>
      </w:r>
      <w:r w:rsidR="00C13F10" w:rsidRPr="00C6146A">
        <w:rPr>
          <w:rFonts w:ascii="GHEA Grapalat" w:hAnsi="GHEA Grapalat"/>
          <w:sz w:val="24"/>
          <w:szCs w:val="24"/>
        </w:rPr>
        <w:t xml:space="preserve"> (отсканированном) виде </w:t>
      </w:r>
      <w:r w:rsidR="00873567" w:rsidRPr="00AA5BD2">
        <w:rPr>
          <w:rFonts w:ascii="GHEA Grapalat" w:hAnsi="GHEA Grapalat"/>
          <w:sz w:val="24"/>
          <w:szCs w:val="24"/>
        </w:rPr>
        <w:t>с</w:t>
      </w:r>
      <w:r w:rsidR="00C13F10" w:rsidRPr="00C6146A">
        <w:rPr>
          <w:rFonts w:ascii="GHEA Grapalat" w:hAnsi="GHEA Grapalat"/>
          <w:sz w:val="24"/>
          <w:szCs w:val="24"/>
        </w:rPr>
        <w:t xml:space="preserve"> утвержденного оригинал</w:t>
      </w:r>
      <w:r w:rsidR="00873567" w:rsidRPr="00AA5BD2">
        <w:rPr>
          <w:rFonts w:ascii="GHEA Grapalat" w:hAnsi="GHEA Grapalat"/>
          <w:sz w:val="24"/>
          <w:szCs w:val="24"/>
        </w:rPr>
        <w:t xml:space="preserve">а </w:t>
      </w:r>
      <w:r w:rsidR="00C13F10" w:rsidRPr="00C6146A">
        <w:rPr>
          <w:rFonts w:ascii="GHEA Grapalat" w:hAnsi="GHEA Grapalat"/>
          <w:sz w:val="24"/>
          <w:szCs w:val="24"/>
        </w:rPr>
        <w:t>и не утверждены электронной цифровой подписью,</w:t>
      </w:r>
      <w:r w:rsidRPr="00AA5BD2">
        <w:rPr>
          <w:rFonts w:ascii="GHEA Grapalat" w:hAnsi="GHEA Grapalat"/>
          <w:sz w:val="24"/>
          <w:szCs w:val="24"/>
        </w:rPr>
        <w:t xml:space="preserve"> за исключением случаев, когда в заявке отсутствует ценовое предложение либо ценовое предложение представлено в несоответствии с требованиями приглашения, комиссия приостанавливает заседание на один рабочий день, а секретарь комиссии в тот же день </w:t>
      </w:r>
      <w:r w:rsidR="00F97D19" w:rsidRPr="00AA5BD2">
        <w:rPr>
          <w:rFonts w:ascii="GHEA Grapalat" w:hAnsi="GHEA Grapalat"/>
          <w:sz w:val="24"/>
          <w:szCs w:val="24"/>
        </w:rPr>
        <w:t xml:space="preserve">с помощью системы </w:t>
      </w:r>
      <w:r w:rsidRPr="00AA5BD2">
        <w:rPr>
          <w:rFonts w:ascii="GHEA Grapalat" w:hAnsi="GHEA Grapalat"/>
          <w:sz w:val="24"/>
          <w:szCs w:val="24"/>
        </w:rPr>
        <w:t xml:space="preserve"> информирует об этом участника, предлагая последнему исправить несоответствия до око</w:t>
      </w:r>
      <w:r w:rsidR="000F5EC2" w:rsidRPr="00AA5BD2">
        <w:rPr>
          <w:rFonts w:ascii="GHEA Grapalat" w:hAnsi="GHEA Grapalat"/>
          <w:sz w:val="24"/>
          <w:szCs w:val="24"/>
        </w:rPr>
        <w:t>нчания срока приостановления.</w:t>
      </w:r>
    </w:p>
    <w:p w:rsidR="002B121D" w:rsidRPr="00AA5BD2" w:rsidRDefault="00FF60C2" w:rsidP="000F5EC2">
      <w:pPr>
        <w:pStyle w:val="norm"/>
        <w:widowControl w:val="0"/>
        <w:tabs>
          <w:tab w:val="left" w:pos="1276"/>
        </w:tabs>
        <w:spacing w:after="160" w:line="360" w:lineRule="auto"/>
        <w:ind w:firstLine="567"/>
        <w:rPr>
          <w:rFonts w:ascii="GHEA Grapalat" w:hAnsi="GHEA Grapalat" w:cs="Sylfaen"/>
          <w:sz w:val="24"/>
          <w:szCs w:val="24"/>
        </w:rPr>
      </w:pPr>
      <w:r w:rsidRPr="00AA5BD2">
        <w:rPr>
          <w:rFonts w:ascii="GHEA Grapalat" w:hAnsi="GHEA Grapalat"/>
          <w:sz w:val="24"/>
          <w:szCs w:val="24"/>
        </w:rPr>
        <w:lastRenderedPageBreak/>
        <w:t>7.10.</w:t>
      </w:r>
      <w:r w:rsidR="000F5EC2" w:rsidRPr="00AA5BD2">
        <w:rPr>
          <w:rFonts w:ascii="GHEA Grapalat" w:hAnsi="GHEA Grapalat"/>
          <w:sz w:val="24"/>
          <w:szCs w:val="24"/>
        </w:rPr>
        <w:tab/>
      </w:r>
      <w:r w:rsidRPr="00AA5BD2">
        <w:rPr>
          <w:rFonts w:ascii="GHEA Grapalat" w:hAnsi="GHEA Grapalat"/>
          <w:sz w:val="24"/>
          <w:szCs w:val="24"/>
        </w:rPr>
        <w:t>Если участник исправляет зафиксированное несоответствие в срок, установленный пунктом 7.9. настоящего приглашения, то его заявка оценивается удовлетворительно. В противном случае, заявка оценивается неуд</w:t>
      </w:r>
      <w:r w:rsidR="000F5EC2" w:rsidRPr="00AA5BD2">
        <w:rPr>
          <w:rFonts w:ascii="GHEA Grapalat" w:hAnsi="GHEA Grapalat"/>
          <w:sz w:val="24"/>
          <w:szCs w:val="24"/>
        </w:rPr>
        <w:t>овлетворительно и отклоняется.</w:t>
      </w:r>
    </w:p>
    <w:p w:rsidR="005E0E50" w:rsidRPr="00AA5BD2" w:rsidRDefault="00FF60C2" w:rsidP="000F5EC2">
      <w:pPr>
        <w:pStyle w:val="23"/>
        <w:widowControl w:val="0"/>
        <w:tabs>
          <w:tab w:val="left" w:pos="1276"/>
        </w:tabs>
        <w:spacing w:after="160"/>
        <w:ind w:firstLine="567"/>
        <w:rPr>
          <w:rFonts w:ascii="GHEA Grapalat" w:hAnsi="GHEA Grapalat" w:cs="Sylfaen"/>
          <w:sz w:val="24"/>
          <w:szCs w:val="24"/>
        </w:rPr>
      </w:pPr>
      <w:r w:rsidRPr="00AA5BD2">
        <w:rPr>
          <w:rFonts w:ascii="GHEA Grapalat" w:hAnsi="GHEA Grapalat"/>
          <w:sz w:val="24"/>
          <w:szCs w:val="24"/>
        </w:rPr>
        <w:t>7.11</w:t>
      </w:r>
      <w:r w:rsidR="008818E3" w:rsidRPr="00AA5BD2">
        <w:rPr>
          <w:rFonts w:ascii="GHEA Grapalat" w:hAnsi="GHEA Grapalat"/>
          <w:sz w:val="24"/>
          <w:szCs w:val="24"/>
        </w:rPr>
        <w:t>.</w:t>
      </w:r>
      <w:r w:rsidR="000F5EC2" w:rsidRPr="00AA5BD2">
        <w:rPr>
          <w:rFonts w:ascii="GHEA Grapalat" w:hAnsi="GHEA Grapalat"/>
          <w:sz w:val="24"/>
          <w:szCs w:val="24"/>
        </w:rPr>
        <w:tab/>
      </w:r>
      <w:r w:rsidRPr="00AA5BD2">
        <w:rPr>
          <w:rFonts w:ascii="GHEA Grapalat" w:hAnsi="GHEA Grapalat"/>
          <w:sz w:val="24"/>
          <w:szCs w:val="24"/>
        </w:rPr>
        <w:t>Член или секретарь Комиссии не может принимать участия в работах Комиссии, если на заседании по вскрытию заявок выясняется, что учрежденная им организация или организация, имеющая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имеющая  долю (пай), подала заявку на участие в</w:t>
      </w:r>
      <w:r w:rsidRPr="00AA5BD2">
        <w:rPr>
          <w:rFonts w:ascii="Sylfaen" w:hAnsi="Sylfaen"/>
          <w:sz w:val="24"/>
          <w:szCs w:val="24"/>
        </w:rPr>
        <w:t> </w:t>
      </w:r>
      <w:r w:rsidRPr="00AA5BD2">
        <w:rPr>
          <w:rFonts w:ascii="GHEA Grapalat" w:hAnsi="GHEA Grapalat"/>
          <w:sz w:val="24"/>
          <w:szCs w:val="24"/>
        </w:rPr>
        <w:t>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w:t>
      </w:r>
      <w:r w:rsidR="000F5EC2" w:rsidRPr="00AA5BD2">
        <w:rPr>
          <w:rFonts w:ascii="GHEA Grapalat" w:hAnsi="GHEA Grapalat"/>
          <w:sz w:val="24"/>
          <w:szCs w:val="24"/>
        </w:rPr>
        <w:t xml:space="preserve"> самоотвод от данной процедуры.</w:t>
      </w:r>
    </w:p>
    <w:p w:rsidR="00EA58C8" w:rsidRPr="00AA5BD2" w:rsidRDefault="00FF60C2" w:rsidP="000F5EC2">
      <w:pPr>
        <w:pStyle w:val="23"/>
        <w:widowControl w:val="0"/>
        <w:tabs>
          <w:tab w:val="left" w:pos="1276"/>
        </w:tabs>
        <w:spacing w:after="160"/>
        <w:ind w:firstLine="567"/>
        <w:rPr>
          <w:rFonts w:ascii="GHEA Grapalat" w:hAnsi="GHEA Grapalat" w:cs="Sylfaen"/>
          <w:sz w:val="24"/>
          <w:szCs w:val="24"/>
        </w:rPr>
      </w:pPr>
      <w:r w:rsidRPr="00AA5BD2">
        <w:rPr>
          <w:rFonts w:ascii="GHEA Grapalat" w:hAnsi="GHEA Grapalat"/>
          <w:sz w:val="24"/>
          <w:szCs w:val="24"/>
        </w:rPr>
        <w:t>7.12</w:t>
      </w:r>
      <w:r w:rsidR="008818E3" w:rsidRPr="00AA5BD2">
        <w:rPr>
          <w:rFonts w:ascii="GHEA Grapalat" w:hAnsi="GHEA Grapalat"/>
          <w:sz w:val="24"/>
          <w:szCs w:val="24"/>
        </w:rPr>
        <w:t>.</w:t>
      </w:r>
      <w:r w:rsidR="000F5EC2" w:rsidRPr="00AA5BD2">
        <w:rPr>
          <w:rFonts w:ascii="GHEA Grapalat" w:hAnsi="GHEA Grapalat"/>
          <w:sz w:val="24"/>
          <w:szCs w:val="24"/>
        </w:rPr>
        <w:tab/>
      </w:r>
      <w:r w:rsidRPr="00AA5BD2">
        <w:rPr>
          <w:rFonts w:ascii="GHEA Grapalat" w:hAnsi="GHEA Grapalat"/>
          <w:sz w:val="24"/>
          <w:szCs w:val="24"/>
        </w:rPr>
        <w:t>После вскрытия заявок составляется протокол в порядке, установленном законодательством Республики Армения о закупках.</w:t>
      </w:r>
    </w:p>
    <w:p w:rsidR="00E65F37" w:rsidRPr="00AA5BD2" w:rsidRDefault="00FF60C2" w:rsidP="000F5EC2">
      <w:pPr>
        <w:pStyle w:val="23"/>
        <w:widowControl w:val="0"/>
        <w:tabs>
          <w:tab w:val="left" w:pos="1276"/>
        </w:tabs>
        <w:spacing w:after="160"/>
        <w:ind w:firstLine="567"/>
        <w:rPr>
          <w:rFonts w:ascii="GHEA Grapalat" w:hAnsi="GHEA Grapalat" w:cs="Sylfaen"/>
          <w:sz w:val="24"/>
          <w:szCs w:val="24"/>
        </w:rPr>
      </w:pPr>
      <w:r w:rsidRPr="00AA5BD2">
        <w:rPr>
          <w:rFonts w:ascii="GHEA Grapalat" w:hAnsi="GHEA Grapalat"/>
          <w:sz w:val="24"/>
          <w:szCs w:val="24"/>
        </w:rPr>
        <w:t>7.13.</w:t>
      </w:r>
      <w:r w:rsidR="000F5EC2" w:rsidRPr="00AA5BD2">
        <w:rPr>
          <w:rFonts w:ascii="GHEA Grapalat" w:hAnsi="GHEA Grapalat"/>
          <w:sz w:val="24"/>
          <w:szCs w:val="24"/>
        </w:rPr>
        <w:tab/>
      </w:r>
      <w:r w:rsidRPr="00AA5BD2">
        <w:rPr>
          <w:rFonts w:ascii="GHEA Grapalat" w:hAnsi="GHEA Grapalat"/>
          <w:sz w:val="24"/>
          <w:szCs w:val="24"/>
        </w:rPr>
        <w:t xml:space="preserve">Не позднее, чем на следующий рабочий день после завершения заседания по вскрытию заявок секретарь комиссии: </w:t>
      </w:r>
    </w:p>
    <w:p w:rsidR="00A24827" w:rsidRPr="00AA5BD2" w:rsidRDefault="00A24827" w:rsidP="000F5EC2">
      <w:pPr>
        <w:pStyle w:val="23"/>
        <w:widowControl w:val="0"/>
        <w:tabs>
          <w:tab w:val="left" w:pos="1134"/>
        </w:tabs>
        <w:spacing w:after="160"/>
        <w:ind w:firstLine="567"/>
        <w:rPr>
          <w:rFonts w:ascii="GHEA Grapalat" w:hAnsi="GHEA Grapalat" w:cs="Sylfaen"/>
          <w:sz w:val="24"/>
          <w:szCs w:val="24"/>
        </w:rPr>
      </w:pPr>
      <w:r w:rsidRPr="00AA5BD2">
        <w:rPr>
          <w:rFonts w:ascii="GHEA Grapalat" w:hAnsi="GHEA Grapalat"/>
          <w:sz w:val="24"/>
          <w:szCs w:val="24"/>
        </w:rPr>
        <w:t>1)</w:t>
      </w:r>
      <w:r w:rsidR="000F5EC2" w:rsidRPr="00AA5BD2">
        <w:rPr>
          <w:rFonts w:ascii="GHEA Grapalat" w:hAnsi="GHEA Grapalat"/>
          <w:sz w:val="24"/>
          <w:szCs w:val="24"/>
        </w:rPr>
        <w:tab/>
      </w:r>
      <w:r w:rsidRPr="00AA5BD2">
        <w:rPr>
          <w:rFonts w:ascii="GHEA Grapalat" w:hAnsi="GHEA Grapalat"/>
          <w:sz w:val="24"/>
          <w:szCs w:val="24"/>
        </w:rPr>
        <w:t>опубликовывает в бюллетене воспроизведенный (отсканированный) с оригинала вариант протокола заседания по вскрытию заявок;</w:t>
      </w:r>
    </w:p>
    <w:p w:rsidR="008B73CD" w:rsidRPr="00AA5BD2" w:rsidRDefault="008B73CD" w:rsidP="000F5EC2">
      <w:pPr>
        <w:pStyle w:val="23"/>
        <w:widowControl w:val="0"/>
        <w:tabs>
          <w:tab w:val="left" w:pos="1134"/>
        </w:tabs>
        <w:spacing w:after="160"/>
        <w:ind w:firstLine="567"/>
        <w:rPr>
          <w:rFonts w:ascii="GHEA Grapalat" w:hAnsi="GHEA Grapalat" w:cs="Sylfaen"/>
          <w:sz w:val="24"/>
          <w:szCs w:val="24"/>
        </w:rPr>
      </w:pPr>
      <w:r w:rsidRPr="00AA5BD2">
        <w:rPr>
          <w:rFonts w:ascii="GHEA Grapalat" w:hAnsi="GHEA Grapalat"/>
          <w:sz w:val="24"/>
          <w:szCs w:val="24"/>
        </w:rPr>
        <w:t>2)</w:t>
      </w:r>
      <w:r w:rsidR="000F5EC2" w:rsidRPr="00AA5BD2">
        <w:rPr>
          <w:rFonts w:ascii="GHEA Grapalat" w:hAnsi="GHEA Grapalat"/>
          <w:sz w:val="24"/>
          <w:szCs w:val="24"/>
        </w:rPr>
        <w:tab/>
      </w:r>
      <w:r w:rsidRPr="00AA5BD2">
        <w:rPr>
          <w:rFonts w:ascii="GHEA Grapalat" w:hAnsi="GHEA Grapalat"/>
          <w:sz w:val="24"/>
          <w:szCs w:val="24"/>
        </w:rPr>
        <w:t xml:space="preserve">опубликовывает в бюллетене воспроизведенные (отсканированные) с 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работах комиссии на заседаниях, созываемых после заседания по вскрытию заявок, подписывают предусмотренные настоящим </w:t>
      </w:r>
      <w:r w:rsidRPr="00AA5BD2">
        <w:rPr>
          <w:rFonts w:ascii="GHEA Grapalat" w:hAnsi="GHEA Grapalat"/>
          <w:sz w:val="24"/>
          <w:szCs w:val="24"/>
        </w:rPr>
        <w:lastRenderedPageBreak/>
        <w:t>подпунктом объявления, которые секретарь комиссии опубликовывает в бюллетене на следующий рабочий день после их подписания;</w:t>
      </w:r>
    </w:p>
    <w:p w:rsidR="008B73CD" w:rsidRPr="00AA5BD2" w:rsidRDefault="008B73CD" w:rsidP="000F5EC2">
      <w:pPr>
        <w:pStyle w:val="23"/>
        <w:widowControl w:val="0"/>
        <w:tabs>
          <w:tab w:val="left" w:pos="1134"/>
        </w:tabs>
        <w:spacing w:after="160"/>
        <w:ind w:firstLine="567"/>
        <w:rPr>
          <w:rFonts w:ascii="GHEA Grapalat" w:hAnsi="GHEA Grapalat" w:cs="Sylfaen"/>
          <w:sz w:val="24"/>
          <w:szCs w:val="24"/>
        </w:rPr>
      </w:pPr>
      <w:r w:rsidRPr="00AA5BD2">
        <w:rPr>
          <w:rFonts w:ascii="GHEA Grapalat" w:hAnsi="GHEA Grapalat"/>
          <w:sz w:val="24"/>
          <w:szCs w:val="24"/>
        </w:rPr>
        <w:t>3)</w:t>
      </w:r>
      <w:r w:rsidR="000F5EC2" w:rsidRPr="00AA5BD2">
        <w:rPr>
          <w:rFonts w:ascii="GHEA Grapalat" w:hAnsi="GHEA Grapalat"/>
          <w:sz w:val="24"/>
          <w:szCs w:val="24"/>
        </w:rPr>
        <w:tab/>
      </w:r>
      <w:r w:rsidRPr="00AA5BD2">
        <w:rPr>
          <w:rFonts w:ascii="GHEA Grapalat" w:hAnsi="GHEA Grapalat"/>
          <w:sz w:val="24"/>
          <w:szCs w:val="24"/>
        </w:rPr>
        <w:t xml:space="preserve">посредством </w:t>
      </w:r>
      <w:r w:rsidR="0090578B" w:rsidRPr="00AA5BD2">
        <w:rPr>
          <w:rFonts w:ascii="GHEA Grapalat" w:hAnsi="GHEA Grapalat"/>
          <w:sz w:val="24"/>
          <w:szCs w:val="24"/>
        </w:rPr>
        <w:t xml:space="preserve">своей </w:t>
      </w:r>
      <w:r w:rsidRPr="00AA5BD2">
        <w:rPr>
          <w:rFonts w:ascii="GHEA Grapalat" w:hAnsi="GHEA Grapalat"/>
          <w:sz w:val="24"/>
          <w:szCs w:val="24"/>
        </w:rPr>
        <w:t>электронной почты</w:t>
      </w:r>
      <w:r w:rsidR="002E5C0F" w:rsidRPr="00AA5BD2">
        <w:rPr>
          <w:rFonts w:ascii="GHEA Grapalat" w:hAnsi="GHEA Grapalat"/>
          <w:sz w:val="24"/>
          <w:szCs w:val="24"/>
        </w:rPr>
        <w:t xml:space="preserve"> указанной в настоящем Приглашении</w:t>
      </w:r>
      <w:r w:rsidRPr="00AA5BD2">
        <w:rPr>
          <w:rFonts w:ascii="GHEA Grapalat" w:hAnsi="GHEA Grapalat"/>
          <w:sz w:val="24"/>
          <w:szCs w:val="24"/>
        </w:rPr>
        <w:t xml:space="preserve"> направляет запрос в Комитет государственных доходов (далее — Комитет) относительно наличия просроченных на день подачи заявки обязательств занявшего первое место участника по части контролируемых налоговым органом доходов, с представлением наименования участника и учетного номера налогоплательщика. При этом указанный в настоящем подпункте запрос направляется на электронную почту по адресу: </w:t>
      </w:r>
      <w:hyperlink r:id="rId10">
        <w:r w:rsidRPr="00AA5BD2">
          <w:rPr>
            <w:rFonts w:ascii="GHEA Grapalat" w:hAnsi="GHEA Grapalat"/>
            <w:sz w:val="24"/>
            <w:szCs w:val="24"/>
          </w:rPr>
          <w:t>Lena_Najaryan@taxservice.am</w:t>
        </w:r>
      </w:hyperlink>
      <w:r w:rsidRPr="00AA5BD2">
        <w:rPr>
          <w:rFonts w:ascii="GHEA Grapalat" w:hAnsi="GHEA Grapalat"/>
          <w:sz w:val="24"/>
          <w:szCs w:val="24"/>
        </w:rPr>
        <w:t xml:space="preserve">в соответствии с формой, предусмотренной Приложением № </w:t>
      </w:r>
      <w:r w:rsidR="002E5C0F" w:rsidRPr="00AA5BD2">
        <w:rPr>
          <w:rFonts w:ascii="GHEA Grapalat" w:hAnsi="GHEA Grapalat"/>
          <w:sz w:val="24"/>
          <w:szCs w:val="24"/>
        </w:rPr>
        <w:t xml:space="preserve">5 </w:t>
      </w:r>
      <w:r w:rsidRPr="00AA5BD2">
        <w:rPr>
          <w:rFonts w:ascii="GHEA Grapalat" w:hAnsi="GHEA Grapalat"/>
          <w:sz w:val="24"/>
          <w:szCs w:val="24"/>
        </w:rPr>
        <w:t xml:space="preserve">к настоящему Приглашению, с одновременным направлением копий электронного письма на электронные почты по адресам: </w:t>
      </w:r>
      <w:hyperlink r:id="rId11">
        <w:r w:rsidRPr="00AA5BD2">
          <w:rPr>
            <w:rFonts w:ascii="GHEA Grapalat" w:hAnsi="GHEA Grapalat"/>
            <w:sz w:val="24"/>
            <w:szCs w:val="24"/>
          </w:rPr>
          <w:t>karine_sargsyan@taxservice.am</w:t>
        </w:r>
      </w:hyperlink>
      <w:r w:rsidRPr="00AA5BD2">
        <w:rPr>
          <w:rFonts w:ascii="GHEA Grapalat" w:hAnsi="GHEA Grapalat"/>
          <w:sz w:val="24"/>
          <w:szCs w:val="24"/>
        </w:rPr>
        <w:t xml:space="preserve">, </w:t>
      </w:r>
      <w:hyperlink r:id="rId12">
        <w:r w:rsidRPr="00AA5BD2">
          <w:rPr>
            <w:rFonts w:ascii="GHEA Grapalat" w:hAnsi="GHEA Grapalat"/>
            <w:sz w:val="24"/>
            <w:szCs w:val="24"/>
          </w:rPr>
          <w:t>gayane_antonyan@taxservice.am</w:t>
        </w:r>
      </w:hyperlink>
      <w:r w:rsidRPr="00AA5BD2">
        <w:rPr>
          <w:rFonts w:ascii="GHEA Grapalat" w:hAnsi="GHEA Grapalat"/>
          <w:sz w:val="24"/>
          <w:szCs w:val="24"/>
        </w:rPr>
        <w:t xml:space="preserve"> и </w:t>
      </w:r>
      <w:hyperlink r:id="rId13">
        <w:r w:rsidRPr="00AA5BD2">
          <w:rPr>
            <w:rFonts w:ascii="GHEA Grapalat" w:hAnsi="GHEA Grapalat"/>
            <w:sz w:val="24"/>
            <w:szCs w:val="24"/>
          </w:rPr>
          <w:t>procurement@minfin.am</w:t>
        </w:r>
      </w:hyperlink>
      <w:r w:rsidRPr="00AA5BD2">
        <w:rPr>
          <w:rFonts w:ascii="GHEA Grapalat" w:hAnsi="GHEA Grapalat"/>
          <w:sz w:val="24"/>
          <w:szCs w:val="24"/>
        </w:rPr>
        <w:t>:</w:t>
      </w:r>
    </w:p>
    <w:p w:rsidR="00F87295" w:rsidRPr="00AA5BD2" w:rsidRDefault="008B73CD" w:rsidP="000F5EC2">
      <w:pPr>
        <w:widowControl w:val="0"/>
        <w:tabs>
          <w:tab w:val="left" w:pos="1134"/>
        </w:tabs>
        <w:spacing w:after="160" w:line="360" w:lineRule="auto"/>
        <w:ind w:firstLine="567"/>
        <w:jc w:val="both"/>
        <w:rPr>
          <w:rFonts w:ascii="GHEA Grapalat" w:hAnsi="GHEA Grapalat" w:cs="Sylfaen"/>
        </w:rPr>
      </w:pPr>
      <w:r w:rsidRPr="00C6146A">
        <w:rPr>
          <w:rFonts w:ascii="GHEA Grapalat" w:hAnsi="GHEA Grapalat"/>
        </w:rPr>
        <w:t>4)</w:t>
      </w:r>
      <w:r w:rsidR="000F5EC2" w:rsidRPr="00C6146A">
        <w:rPr>
          <w:rFonts w:ascii="GHEA Grapalat" w:hAnsi="GHEA Grapalat"/>
        </w:rPr>
        <w:tab/>
      </w:r>
      <w:r w:rsidRPr="00C6146A">
        <w:rPr>
          <w:rFonts w:ascii="GHEA Grapalat" w:hAnsi="GHEA Grapalat"/>
        </w:rPr>
        <w:t xml:space="preserve">посредством системы направляет занявшему первое место участнику извещение, предлагая в течение трех рабочих дней со дня направления извещения представить по электронной почте полное описание предложенного товара (предложенных товаров). </w:t>
      </w:r>
    </w:p>
    <w:p w:rsidR="00530F97" w:rsidRPr="00AA5BD2" w:rsidRDefault="00FF60C2" w:rsidP="000F5EC2">
      <w:pPr>
        <w:pStyle w:val="norm"/>
        <w:widowControl w:val="0"/>
        <w:tabs>
          <w:tab w:val="left" w:pos="1276"/>
        </w:tabs>
        <w:spacing w:after="160" w:line="360" w:lineRule="auto"/>
        <w:ind w:firstLine="567"/>
        <w:rPr>
          <w:rFonts w:ascii="GHEA Grapalat" w:hAnsi="GHEA Grapalat" w:cs="Sylfaen"/>
          <w:sz w:val="24"/>
          <w:szCs w:val="24"/>
        </w:rPr>
      </w:pPr>
      <w:r w:rsidRPr="00AA5BD2">
        <w:rPr>
          <w:rFonts w:ascii="GHEA Grapalat" w:hAnsi="GHEA Grapalat"/>
          <w:sz w:val="24"/>
          <w:szCs w:val="24"/>
        </w:rPr>
        <w:t>7.14.</w:t>
      </w:r>
      <w:r w:rsidR="000F5EC2" w:rsidRPr="00AA5BD2">
        <w:rPr>
          <w:rFonts w:ascii="GHEA Grapalat" w:hAnsi="GHEA Grapalat"/>
          <w:sz w:val="24"/>
          <w:szCs w:val="24"/>
        </w:rPr>
        <w:tab/>
      </w:r>
      <w:r w:rsidRPr="00AA5BD2">
        <w:rPr>
          <w:rFonts w:ascii="GHEA Grapalat" w:hAnsi="GHEA Grapalat"/>
          <w:sz w:val="24"/>
          <w:szCs w:val="24"/>
        </w:rPr>
        <w:t>Занявший первое место участник отправляет установленные подпунктом 4 пункта 7.13 настоящего приглашения документы в указанный в том же пункте срок на электронный адрес секретаря комиссии, предусмотренный настоящим приглашением. Секретарь обязан в день получения документов, указанных в настоящем пункте, подтвердить факт их получения, отправив подтверждение со своей электронной почты, указанной в настоящем приглашении, на электронную почт</w:t>
      </w:r>
      <w:r w:rsidR="000F5EC2" w:rsidRPr="00AA5BD2">
        <w:rPr>
          <w:rFonts w:ascii="GHEA Grapalat" w:hAnsi="GHEA Grapalat"/>
          <w:sz w:val="24"/>
          <w:szCs w:val="24"/>
        </w:rPr>
        <w:t>у участника.</w:t>
      </w:r>
    </w:p>
    <w:p w:rsidR="009C4131" w:rsidRPr="00AA5BD2" w:rsidRDefault="00FF60C2" w:rsidP="000F5EC2">
      <w:pPr>
        <w:widowControl w:val="0"/>
        <w:tabs>
          <w:tab w:val="left" w:pos="1276"/>
        </w:tabs>
        <w:spacing w:after="160" w:line="360" w:lineRule="auto"/>
        <w:ind w:firstLine="567"/>
        <w:jc w:val="both"/>
        <w:rPr>
          <w:rFonts w:ascii="GHEA Grapalat" w:hAnsi="GHEA Grapalat"/>
        </w:rPr>
      </w:pPr>
      <w:r w:rsidRPr="00C6146A">
        <w:rPr>
          <w:rFonts w:ascii="GHEA Grapalat" w:hAnsi="GHEA Grapalat"/>
        </w:rPr>
        <w:t>7.15</w:t>
      </w:r>
      <w:r w:rsidR="008818E3" w:rsidRPr="00C6146A">
        <w:rPr>
          <w:rFonts w:ascii="GHEA Grapalat" w:hAnsi="GHEA Grapalat"/>
        </w:rPr>
        <w:t>.</w:t>
      </w:r>
      <w:r w:rsidR="000F5EC2" w:rsidRPr="00C6146A">
        <w:rPr>
          <w:rFonts w:ascii="GHEA Grapalat" w:hAnsi="GHEA Grapalat"/>
        </w:rPr>
        <w:tab/>
      </w:r>
      <w:r w:rsidRPr="00C6146A">
        <w:rPr>
          <w:rFonts w:ascii="GHEA Grapalat" w:hAnsi="GHEA Grapalat"/>
        </w:rPr>
        <w:t xml:space="preserve">Комитет в течение трех рабочих дней со дня получения запроса, предусмотренного подпунктом 3 пункта 7.13 части 1 настоящего Приглашения, посредством электронной почты предоставляет заказчику </w:t>
      </w:r>
      <w:r w:rsidRPr="00C6146A">
        <w:rPr>
          <w:rFonts w:ascii="GHEA Grapalat" w:hAnsi="GHEA Grapalat"/>
        </w:rPr>
        <w:lastRenderedPageBreak/>
        <w:t xml:space="preserve">информацию о запросе в соответствии с формой, предусмотренной Приложением № </w:t>
      </w:r>
      <w:r w:rsidR="00B76E7F" w:rsidRPr="00C6146A">
        <w:rPr>
          <w:rFonts w:ascii="GHEA Grapalat" w:hAnsi="GHEA Grapalat"/>
        </w:rPr>
        <w:t xml:space="preserve">6 </w:t>
      </w:r>
      <w:r w:rsidRPr="00C6146A">
        <w:rPr>
          <w:rFonts w:ascii="GHEA Grapalat" w:hAnsi="GHEA Grapalat"/>
        </w:rPr>
        <w:t xml:space="preserve">к настоящему Приглашению. Если информация от Комитета не поступает в установленный настоящим пунктом срок, то представленные участником объявления считаются соответствующими действительности. </w:t>
      </w:r>
      <w:r w:rsidR="008769B4" w:rsidRPr="00C6146A">
        <w:rPr>
          <w:rFonts w:ascii="GHEA Grapalat" w:hAnsi="GHEA Grapalat"/>
        </w:rPr>
        <w:t>7.16</w:t>
      </w:r>
      <w:r w:rsidR="008818E3" w:rsidRPr="00C6146A">
        <w:rPr>
          <w:rFonts w:ascii="GHEA Grapalat" w:hAnsi="GHEA Grapalat"/>
        </w:rPr>
        <w:t>.</w:t>
      </w:r>
      <w:r w:rsidR="000F5EC2" w:rsidRPr="00C6146A">
        <w:rPr>
          <w:rFonts w:ascii="GHEA Grapalat" w:hAnsi="GHEA Grapalat"/>
        </w:rPr>
        <w:tab/>
      </w:r>
      <w:r w:rsidR="008769B4" w:rsidRPr="00C6146A">
        <w:rPr>
          <w:rFonts w:ascii="GHEA Grapalat" w:hAnsi="GHEA Grapalat"/>
        </w:rPr>
        <w:t xml:space="preserve">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 </w:t>
      </w:r>
      <w:r w:rsidR="008E3A3D" w:rsidRPr="00C6146A">
        <w:rPr>
          <w:rFonts w:ascii="GHEA Grapalat" w:hAnsi="GHEA Grapalat"/>
        </w:rPr>
        <w:t xml:space="preserve">их </w:t>
      </w:r>
      <w:r w:rsidR="008769B4" w:rsidRPr="00C6146A">
        <w:rPr>
          <w:rFonts w:ascii="GHEA Grapalat" w:hAnsi="GHEA Grapalat"/>
        </w:rPr>
        <w:t>получения</w:t>
      </w:r>
      <w:r w:rsidR="001339D6" w:rsidRPr="00C6146A">
        <w:rPr>
          <w:rFonts w:ascii="GHEA Grapalat" w:hAnsi="GHEA Grapalat"/>
          <w:lang w:val="hy-AM"/>
        </w:rPr>
        <w:t xml:space="preserve"> </w:t>
      </w:r>
      <w:r w:rsidR="001339D6" w:rsidRPr="00C6146A">
        <w:rPr>
          <w:rFonts w:ascii="GHEA Grapalat" w:hAnsi="GHEA Grapalat"/>
        </w:rPr>
        <w:t xml:space="preserve">инициирует процедуру включения данного участника в список участников, не имеющих права участвовать в процессе закупок </w:t>
      </w:r>
      <w:r w:rsidR="008769B4" w:rsidRPr="00C6146A">
        <w:rPr>
          <w:rFonts w:ascii="GHEA Grapalat" w:hAnsi="GHEA Grapalat"/>
        </w:rPr>
        <w:t xml:space="preserve">. При этом если представленное по заявке объявление участника о том, что он имеет право на участие в предусмотренных приглашением закупках, квалифицируется как не соответствующее действительности либо участник или занявший первое место участник в установленные </w:t>
      </w:r>
      <w:r w:rsidR="002516AF" w:rsidRPr="00C6146A">
        <w:rPr>
          <w:rFonts w:ascii="GHEA Grapalat" w:hAnsi="GHEA Grapalat"/>
        </w:rPr>
        <w:t xml:space="preserve">Настоящим </w:t>
      </w:r>
      <w:r w:rsidR="008769B4" w:rsidRPr="00C6146A">
        <w:rPr>
          <w:rFonts w:ascii="GHEA Grapalat" w:hAnsi="GHEA Grapalat"/>
        </w:rPr>
        <w:t>приглашением сроки и порядке не представляет предусмотренные приглашением документы, то это обстоятельство считается нарушением обязательства, принятого в рамках процесса закупки.</w:t>
      </w:r>
    </w:p>
    <w:p w:rsidR="00E47FC5" w:rsidRPr="00AA5BD2" w:rsidRDefault="00FF60C2" w:rsidP="000F5EC2">
      <w:pPr>
        <w:pStyle w:val="23"/>
        <w:widowControl w:val="0"/>
        <w:tabs>
          <w:tab w:val="left" w:pos="1276"/>
        </w:tabs>
        <w:spacing w:after="160"/>
        <w:ind w:firstLine="567"/>
        <w:rPr>
          <w:rFonts w:ascii="GHEA Grapalat" w:hAnsi="GHEA Grapalat"/>
          <w:sz w:val="24"/>
          <w:szCs w:val="24"/>
        </w:rPr>
      </w:pPr>
      <w:r w:rsidRPr="00AA5BD2">
        <w:rPr>
          <w:rFonts w:ascii="GHEA Grapalat" w:hAnsi="GHEA Grapalat"/>
          <w:sz w:val="24"/>
          <w:szCs w:val="24"/>
        </w:rPr>
        <w:t>7.17</w:t>
      </w:r>
      <w:r w:rsidR="008818E3" w:rsidRPr="00AA5BD2">
        <w:rPr>
          <w:rFonts w:ascii="GHEA Grapalat" w:hAnsi="GHEA Grapalat"/>
          <w:sz w:val="24"/>
          <w:szCs w:val="24"/>
        </w:rPr>
        <w:t>.</w:t>
      </w:r>
      <w:r w:rsidR="000F5EC2" w:rsidRPr="00AA5BD2">
        <w:rPr>
          <w:rFonts w:ascii="GHEA Grapalat" w:hAnsi="GHEA Grapalat"/>
          <w:sz w:val="24"/>
          <w:szCs w:val="24"/>
        </w:rPr>
        <w:tab/>
      </w:r>
      <w:r w:rsidRPr="00AA5BD2">
        <w:rPr>
          <w:rFonts w:ascii="GHEA Grapalat" w:hAnsi="GHEA Grapalat"/>
          <w:sz w:val="24"/>
          <w:szCs w:val="24"/>
        </w:rPr>
        <w:t xml:space="preserve">В рабочий день, следующий за истечением предусмотренного пунктом 7.15 части 1 настоящего приглашения срока </w:t>
      </w:r>
      <w:r w:rsidR="00775162" w:rsidRPr="00AA5BD2">
        <w:rPr>
          <w:rFonts w:ascii="GHEA Grapalat" w:hAnsi="GHEA Grapalat"/>
          <w:sz w:val="24"/>
          <w:szCs w:val="24"/>
        </w:rPr>
        <w:t xml:space="preserve"> получения </w:t>
      </w:r>
      <w:r w:rsidRPr="00AA5BD2">
        <w:rPr>
          <w:rFonts w:ascii="GHEA Grapalat" w:hAnsi="GHEA Grapalat"/>
          <w:sz w:val="24"/>
          <w:szCs w:val="24"/>
        </w:rPr>
        <w:t xml:space="preserve">информации из Комитета, секретарь в электронной форме предоставляет членам комиссии одновременно по два экземпляра оценочных листов, полученную из Комитета информацию и полное описание товара, представленного занявшим первое место участником. Заседание по утверждению результатов оценки созывается </w:t>
      </w:r>
      <w:r w:rsidR="007B5B60" w:rsidRPr="00AA5BD2">
        <w:rPr>
          <w:rFonts w:ascii="GHEA Grapalat" w:hAnsi="GHEA Grapalat"/>
          <w:sz w:val="24"/>
          <w:szCs w:val="24"/>
        </w:rPr>
        <w:t>в сроки, установленные пунктом 7.2 части 1 настоящего приглашения</w:t>
      </w:r>
      <w:r w:rsidRPr="00AA5BD2">
        <w:rPr>
          <w:rFonts w:ascii="GHEA Grapalat" w:hAnsi="GHEA Grapalat"/>
          <w:sz w:val="24"/>
          <w:szCs w:val="24"/>
        </w:rPr>
        <w:t xml:space="preserve">. При этом, комиссия оценивает также соответствие полного описания представленного товара требованиям настоящего приглашения, а в случае обнаружения несоответствий эти несоответствия полного описания товара в отношении требований настоящего приглашения в обязательном </w:t>
      </w:r>
      <w:r w:rsidRPr="00AA5BD2">
        <w:rPr>
          <w:rFonts w:ascii="GHEA Grapalat" w:hAnsi="GHEA Grapalat"/>
          <w:sz w:val="24"/>
          <w:szCs w:val="24"/>
        </w:rPr>
        <w:lastRenderedPageBreak/>
        <w:t>порядке и подробно приводятся в протоколе заседания комиссии.</w:t>
      </w:r>
    </w:p>
    <w:p w:rsidR="0045258A" w:rsidRPr="00C6146A" w:rsidRDefault="00844E27" w:rsidP="00C6146A">
      <w:pPr>
        <w:jc w:val="both"/>
        <w:rPr>
          <w:rFonts w:ascii="GHEA Grapalat" w:hAnsi="GHEA Grapalat"/>
        </w:rPr>
      </w:pPr>
      <w:r w:rsidRPr="00AA5BD2">
        <w:rPr>
          <w:rFonts w:ascii="GHEA Grapalat" w:hAnsi="GHEA Grapalat"/>
        </w:rPr>
        <w:t>7.18.</w:t>
      </w:r>
      <w:r w:rsidR="0045258A" w:rsidRPr="00AA5BD2">
        <w:rPr>
          <w:rFonts w:ascii="GHEA Grapalat" w:hAnsi="GHEA Grapalat"/>
        </w:rPr>
        <w:t xml:space="preserve"> </w:t>
      </w:r>
      <w:r w:rsidR="00BC274D" w:rsidRPr="00C6146A">
        <w:rPr>
          <w:rFonts w:ascii="GHEA Grapalat" w:hAnsi="GHEA Grapalat"/>
        </w:rPr>
        <w:t xml:space="preserve">В </w:t>
      </w:r>
      <w:r w:rsidR="0045258A" w:rsidRPr="00C6146A">
        <w:rPr>
          <w:rFonts w:ascii="GHEA Grapalat" w:hAnsi="GHEA Grapalat"/>
        </w:rPr>
        <w:t xml:space="preserve">случае фиксирования несоответствий требованиям приглашения в результате оценки предоставленной </w:t>
      </w:r>
      <w:r w:rsidR="007E6CA1" w:rsidRPr="00C6146A">
        <w:rPr>
          <w:rFonts w:ascii="GHEA Grapalat" w:hAnsi="GHEA Grapalat"/>
        </w:rPr>
        <w:t>К</w:t>
      </w:r>
      <w:r w:rsidR="0045258A" w:rsidRPr="00C6146A">
        <w:rPr>
          <w:rFonts w:ascii="GHEA Grapalat" w:hAnsi="GHEA Grapalat"/>
        </w:rPr>
        <w:t xml:space="preserve">омитетом информации или полного описания товара, представленного занявшим первое место участником, а также непредставления занявшим первое место участником полного описания товара, секретарь комиссии в тот же день посредством системы </w:t>
      </w:r>
      <w:r w:rsidR="00910C3E" w:rsidRPr="00C6146A">
        <w:rPr>
          <w:rFonts w:ascii="GHEA Grapalat" w:hAnsi="GHEA Grapalat"/>
        </w:rPr>
        <w:t>извещает</w:t>
      </w:r>
      <w:r w:rsidR="0045258A" w:rsidRPr="00C6146A">
        <w:rPr>
          <w:rFonts w:ascii="GHEA Grapalat" w:hAnsi="GHEA Grapalat"/>
        </w:rPr>
        <w:t xml:space="preserve"> участника, занявшего первое место, предлагая исправить несоответствие в течение трех рабочих дней.</w:t>
      </w:r>
    </w:p>
    <w:p w:rsidR="005F53AD" w:rsidRPr="00C6146A" w:rsidRDefault="005F53AD" w:rsidP="00C6146A">
      <w:pPr>
        <w:jc w:val="both"/>
        <w:rPr>
          <w:rFonts w:ascii="GHEA Grapalat" w:hAnsi="GHEA Grapalat"/>
        </w:rPr>
      </w:pPr>
      <w:r w:rsidRPr="00C6146A">
        <w:rPr>
          <w:rFonts w:ascii="GHEA Grapalat" w:hAnsi="GHEA Grapalat"/>
        </w:rPr>
        <w:t>При этом, если несоответствие было зафиксировано</w:t>
      </w:r>
    </w:p>
    <w:p w:rsidR="005F53AD" w:rsidRPr="00C6146A" w:rsidRDefault="005F53AD" w:rsidP="00C6146A">
      <w:pPr>
        <w:jc w:val="both"/>
        <w:rPr>
          <w:rFonts w:ascii="GHEA Grapalat" w:hAnsi="GHEA Grapalat"/>
        </w:rPr>
      </w:pPr>
      <w:r w:rsidRPr="00C6146A">
        <w:rPr>
          <w:rFonts w:ascii="GHEA Grapalat" w:hAnsi="GHEA Grapalat"/>
        </w:rPr>
        <w:t xml:space="preserve">• в результате информации, полученной от </w:t>
      </w:r>
      <w:r w:rsidR="0001587B" w:rsidRPr="00C6146A">
        <w:rPr>
          <w:rFonts w:ascii="GHEA Grapalat" w:hAnsi="GHEA Grapalat"/>
        </w:rPr>
        <w:t>К</w:t>
      </w:r>
      <w:r w:rsidRPr="00C6146A">
        <w:rPr>
          <w:rFonts w:ascii="GHEA Grapalat" w:hAnsi="GHEA Grapalat"/>
        </w:rPr>
        <w:t xml:space="preserve">омитета, к указанному в настоящем пункте </w:t>
      </w:r>
      <w:r w:rsidR="0001587B" w:rsidRPr="00C6146A">
        <w:rPr>
          <w:rFonts w:ascii="GHEA Grapalat" w:hAnsi="GHEA Grapalat"/>
        </w:rPr>
        <w:t>изве</w:t>
      </w:r>
      <w:r w:rsidR="00EE03AF" w:rsidRPr="00C6146A">
        <w:rPr>
          <w:rFonts w:ascii="GHEA Grapalat" w:hAnsi="GHEA Grapalat"/>
        </w:rPr>
        <w:t>щ</w:t>
      </w:r>
      <w:r w:rsidRPr="00C6146A">
        <w:rPr>
          <w:rFonts w:ascii="GHEA Grapalat" w:hAnsi="GHEA Grapalat"/>
        </w:rPr>
        <w:t xml:space="preserve">нию прилагается также </w:t>
      </w:r>
      <w:r w:rsidR="00E2702D" w:rsidRPr="00AA5BD2">
        <w:rPr>
          <w:rFonts w:ascii="GHEA Grapalat" w:hAnsi="GHEA Grapalat"/>
        </w:rPr>
        <w:t>воспроизведенн</w:t>
      </w:r>
      <w:r w:rsidR="00035281" w:rsidRPr="00DB4E0F">
        <w:rPr>
          <w:rFonts w:ascii="GHEA Grapalat" w:hAnsi="GHEA Grapalat"/>
        </w:rPr>
        <w:t>ый</w:t>
      </w:r>
      <w:r w:rsidRPr="00C6146A">
        <w:rPr>
          <w:rFonts w:ascii="GHEA Grapalat" w:hAnsi="GHEA Grapalat"/>
        </w:rPr>
        <w:t>(отсканированн</w:t>
      </w:r>
      <w:r w:rsidR="00035281" w:rsidRPr="00AA5BD2">
        <w:rPr>
          <w:rFonts w:ascii="GHEA Grapalat" w:hAnsi="GHEA Grapalat"/>
        </w:rPr>
        <w:t>ый</w:t>
      </w:r>
      <w:r w:rsidRPr="00C6146A">
        <w:rPr>
          <w:rFonts w:ascii="GHEA Grapalat" w:hAnsi="GHEA Grapalat"/>
        </w:rPr>
        <w:t xml:space="preserve">) </w:t>
      </w:r>
      <w:r w:rsidR="00E2702D" w:rsidRPr="00AA5BD2">
        <w:rPr>
          <w:rFonts w:ascii="GHEA Grapalat" w:hAnsi="GHEA Grapalat"/>
        </w:rPr>
        <w:t xml:space="preserve">с оригинала </w:t>
      </w:r>
      <w:r w:rsidR="00035281" w:rsidRPr="00AA5BD2">
        <w:rPr>
          <w:rFonts w:ascii="GHEA Grapalat" w:hAnsi="GHEA Grapalat"/>
        </w:rPr>
        <w:t>вариант</w:t>
      </w:r>
      <w:r w:rsidRPr="00C6146A">
        <w:rPr>
          <w:rFonts w:ascii="GHEA Grapalat" w:hAnsi="GHEA Grapalat"/>
        </w:rPr>
        <w:t xml:space="preserve"> документа, содержащего информацию, предоставленную </w:t>
      </w:r>
      <w:r w:rsidR="000F7ED7" w:rsidRPr="00C6146A">
        <w:rPr>
          <w:rFonts w:ascii="GHEA Grapalat" w:hAnsi="GHEA Grapalat"/>
        </w:rPr>
        <w:t>К</w:t>
      </w:r>
      <w:r w:rsidRPr="00C6146A">
        <w:rPr>
          <w:rFonts w:ascii="GHEA Grapalat" w:hAnsi="GHEA Grapalat"/>
        </w:rPr>
        <w:t>омитетом;</w:t>
      </w:r>
    </w:p>
    <w:p w:rsidR="005F53AD" w:rsidRPr="00C6146A" w:rsidRDefault="005F53AD" w:rsidP="00C6146A">
      <w:pPr>
        <w:jc w:val="both"/>
        <w:rPr>
          <w:rFonts w:ascii="GHEA Grapalat" w:hAnsi="GHEA Grapalat"/>
        </w:rPr>
      </w:pPr>
      <w:r w:rsidRPr="00C6146A">
        <w:rPr>
          <w:rFonts w:ascii="GHEA Grapalat" w:hAnsi="GHEA Grapalat"/>
        </w:rPr>
        <w:t xml:space="preserve">• в результате оценки полного описания представленного товара, к указанному в настоящем пункте </w:t>
      </w:r>
      <w:r w:rsidR="00BD447A" w:rsidRPr="00AA5BD2">
        <w:rPr>
          <w:rFonts w:ascii="GHEA Grapalat" w:hAnsi="GHEA Grapalat"/>
        </w:rPr>
        <w:t>извещнию</w:t>
      </w:r>
      <w:r w:rsidR="00BD447A" w:rsidRPr="00C6146A">
        <w:rPr>
          <w:rFonts w:ascii="GHEA Grapalat" w:hAnsi="GHEA Grapalat"/>
        </w:rPr>
        <w:t xml:space="preserve"> </w:t>
      </w:r>
      <w:r w:rsidRPr="00C6146A">
        <w:rPr>
          <w:rFonts w:ascii="GHEA Grapalat" w:hAnsi="GHEA Grapalat"/>
        </w:rPr>
        <w:t xml:space="preserve"> прилагается также </w:t>
      </w:r>
      <w:r w:rsidR="000233F0" w:rsidRPr="00AA5BD2">
        <w:rPr>
          <w:rFonts w:ascii="GHEA Grapalat" w:hAnsi="GHEA Grapalat"/>
        </w:rPr>
        <w:t xml:space="preserve">воспроизведенный </w:t>
      </w:r>
      <w:r w:rsidRPr="00C6146A">
        <w:rPr>
          <w:rFonts w:ascii="GHEA Grapalat" w:hAnsi="GHEA Grapalat"/>
        </w:rPr>
        <w:t>(отсканированн</w:t>
      </w:r>
      <w:r w:rsidR="000233F0" w:rsidRPr="00AA5BD2">
        <w:rPr>
          <w:rFonts w:ascii="GHEA Grapalat" w:hAnsi="GHEA Grapalat"/>
        </w:rPr>
        <w:t>ый</w:t>
      </w:r>
      <w:r w:rsidRPr="00C6146A">
        <w:rPr>
          <w:rFonts w:ascii="GHEA Grapalat" w:hAnsi="GHEA Grapalat"/>
        </w:rPr>
        <w:t xml:space="preserve">) </w:t>
      </w:r>
      <w:r w:rsidR="00FA2B74" w:rsidRPr="00AA5BD2">
        <w:rPr>
          <w:rFonts w:ascii="GHEA Grapalat" w:hAnsi="GHEA Grapalat"/>
        </w:rPr>
        <w:t xml:space="preserve">с оригинала </w:t>
      </w:r>
      <w:r w:rsidR="00230713" w:rsidRPr="00AA5BD2">
        <w:rPr>
          <w:rFonts w:ascii="GHEA Grapalat" w:hAnsi="GHEA Grapalat"/>
        </w:rPr>
        <w:t>вариант</w:t>
      </w:r>
      <w:r w:rsidRPr="00C6146A">
        <w:rPr>
          <w:rFonts w:ascii="GHEA Grapalat" w:hAnsi="GHEA Grapalat"/>
        </w:rPr>
        <w:t xml:space="preserve"> протокола заседания комиссии.</w:t>
      </w:r>
    </w:p>
    <w:p w:rsidR="0045258A" w:rsidRPr="00C6146A" w:rsidRDefault="0045258A" w:rsidP="00C6146A">
      <w:pPr>
        <w:jc w:val="both"/>
        <w:rPr>
          <w:rFonts w:ascii="GHEA Grapalat" w:hAnsi="GHEA Grapalat"/>
        </w:rPr>
      </w:pPr>
    </w:p>
    <w:p w:rsidR="00267FF4" w:rsidRPr="00C6146A" w:rsidRDefault="0045258A" w:rsidP="00C6146A">
      <w:pPr>
        <w:jc w:val="both"/>
        <w:rPr>
          <w:rFonts w:ascii="GHEA Grapalat" w:hAnsi="GHEA Grapalat"/>
        </w:rPr>
      </w:pPr>
      <w:r w:rsidRPr="00C6146A">
        <w:rPr>
          <w:rFonts w:ascii="GHEA Grapalat" w:hAnsi="GHEA Grapalat"/>
        </w:rPr>
        <w:t xml:space="preserve">7.19 </w:t>
      </w:r>
      <w:r w:rsidR="00267FF4" w:rsidRPr="00AA5BD2">
        <w:rPr>
          <w:rFonts w:ascii="GHEA Grapalat" w:hAnsi="GHEA Grapalat"/>
        </w:rPr>
        <w:t>Если занявший первое место участник в установленны</w:t>
      </w:r>
      <w:r w:rsidR="00267FF4" w:rsidRPr="00C6146A">
        <w:rPr>
          <w:rFonts w:ascii="GHEA Grapalat" w:hAnsi="GHEA Grapalat"/>
        </w:rPr>
        <w:t>й пунктом 7.18 части 1 настоящего приглашения</w:t>
      </w:r>
      <w:r w:rsidR="00267FF4" w:rsidRPr="00AA5BD2">
        <w:rPr>
          <w:rFonts w:ascii="GHEA Grapalat" w:hAnsi="GHEA Grapalat"/>
        </w:rPr>
        <w:t xml:space="preserve"> </w:t>
      </w:r>
      <w:r w:rsidR="00267FF4" w:rsidRPr="00C6146A">
        <w:rPr>
          <w:rFonts w:ascii="GHEA Grapalat" w:hAnsi="GHEA Grapalat"/>
        </w:rPr>
        <w:t>срок</w:t>
      </w:r>
    </w:p>
    <w:p w:rsidR="0045258A" w:rsidRPr="00C6146A" w:rsidRDefault="00553501" w:rsidP="00C6146A">
      <w:pPr>
        <w:jc w:val="both"/>
        <w:rPr>
          <w:rFonts w:ascii="GHEA Grapalat" w:hAnsi="GHEA Grapalat"/>
        </w:rPr>
      </w:pPr>
      <w:r w:rsidRPr="00AA5BD2">
        <w:rPr>
          <w:rFonts w:ascii="GHEA Grapalat" w:hAnsi="GHEA Grapalat"/>
        </w:rPr>
        <w:t xml:space="preserve">1) </w:t>
      </w:r>
      <w:r w:rsidR="00267FF4" w:rsidRPr="00DB4E0F">
        <w:rPr>
          <w:rFonts w:ascii="GHEA Grapalat" w:hAnsi="GHEA Grapalat"/>
        </w:rPr>
        <w:t>исправляет зафиксированное несоответствие</w:t>
      </w:r>
      <w:r w:rsidR="00267FF4" w:rsidRPr="00C6146A">
        <w:rPr>
          <w:rFonts w:ascii="GHEA Grapalat" w:hAnsi="GHEA Grapalat"/>
        </w:rPr>
        <w:t>-</w:t>
      </w:r>
      <w:r w:rsidRPr="00AA5BD2">
        <w:rPr>
          <w:rFonts w:ascii="GHEA Grapalat" w:hAnsi="GHEA Grapalat"/>
        </w:rPr>
        <w:t xml:space="preserve"> </w:t>
      </w:r>
      <w:r w:rsidRPr="00DB4E0F">
        <w:rPr>
          <w:rFonts w:ascii="GHEA Grapalat" w:hAnsi="GHEA Grapalat"/>
        </w:rPr>
        <w:t>заявка оценивается удовлетворительно и участник, занявший первое место, объяв</w:t>
      </w:r>
      <w:r w:rsidRPr="00AA5BD2">
        <w:rPr>
          <w:rFonts w:ascii="GHEA Grapalat" w:hAnsi="GHEA Grapalat"/>
        </w:rPr>
        <w:t>ляется отобранным участником</w:t>
      </w:r>
      <w:r w:rsidR="00267FF4" w:rsidRPr="00C6146A">
        <w:rPr>
          <w:rFonts w:ascii="GHEA Grapalat" w:hAnsi="GHEA Grapalat"/>
        </w:rPr>
        <w:t>.</w:t>
      </w:r>
      <w:r w:rsidR="0045258A" w:rsidRPr="00C6146A">
        <w:rPr>
          <w:rFonts w:ascii="GHEA Grapalat" w:hAnsi="GHEA Grapalat"/>
        </w:rPr>
        <w:t xml:space="preserve">Если зафиксированное несоответствие относится к просроченным налоговым обязательствам по линии доходов, контролируемых налоговым органом, то несоответствие считается исправленным, если занявший первое место участник представляет </w:t>
      </w:r>
      <w:r w:rsidR="00F66B27" w:rsidRPr="00AA5BD2">
        <w:rPr>
          <w:rFonts w:ascii="GHEA Grapalat" w:hAnsi="GHEA Grapalat"/>
        </w:rPr>
        <w:t>воспроиз</w:t>
      </w:r>
      <w:r w:rsidR="00917F5A" w:rsidRPr="00DB4E0F">
        <w:rPr>
          <w:rFonts w:ascii="GHEA Grapalat" w:hAnsi="GHEA Grapalat"/>
        </w:rPr>
        <w:t>в</w:t>
      </w:r>
      <w:r w:rsidR="00F66B27" w:rsidRPr="00AA5BD2">
        <w:rPr>
          <w:rFonts w:ascii="GHEA Grapalat" w:hAnsi="GHEA Grapalat"/>
        </w:rPr>
        <w:t>еденный</w:t>
      </w:r>
      <w:r w:rsidR="0045258A" w:rsidRPr="00C6146A">
        <w:rPr>
          <w:rFonts w:ascii="GHEA Grapalat" w:hAnsi="GHEA Grapalat"/>
        </w:rPr>
        <w:t xml:space="preserve"> (отсканированный)</w:t>
      </w:r>
      <w:r w:rsidR="00CA08DF" w:rsidRPr="00AA5BD2">
        <w:rPr>
          <w:rFonts w:ascii="GHEA Grapalat" w:hAnsi="GHEA Grapalat"/>
        </w:rPr>
        <w:t xml:space="preserve"> с </w:t>
      </w:r>
      <w:r w:rsidR="00CA08DF" w:rsidRPr="00DB4E0F">
        <w:rPr>
          <w:rFonts w:ascii="GHEA Grapalat" w:hAnsi="GHEA Grapalat"/>
        </w:rPr>
        <w:t>оригинала</w:t>
      </w:r>
      <w:r w:rsidR="0045258A" w:rsidRPr="00C6146A">
        <w:rPr>
          <w:rFonts w:ascii="GHEA Grapalat" w:hAnsi="GHEA Grapalat"/>
        </w:rPr>
        <w:t xml:space="preserve"> экземпляр документа, обосновывающего уплату суммы, указанной в предоставленной </w:t>
      </w:r>
      <w:r w:rsidR="0051027E" w:rsidRPr="00C6146A">
        <w:rPr>
          <w:rFonts w:ascii="GHEA Grapalat" w:hAnsi="GHEA Grapalat"/>
        </w:rPr>
        <w:t>К</w:t>
      </w:r>
      <w:r w:rsidR="0045258A" w:rsidRPr="00C6146A">
        <w:rPr>
          <w:rFonts w:ascii="GHEA Grapalat" w:hAnsi="GHEA Grapalat"/>
        </w:rPr>
        <w:t>омитетом информации;</w:t>
      </w:r>
    </w:p>
    <w:p w:rsidR="0045258A" w:rsidRPr="00C6146A" w:rsidRDefault="0045258A" w:rsidP="00C6146A">
      <w:pPr>
        <w:jc w:val="both"/>
        <w:rPr>
          <w:rFonts w:ascii="GHEA Grapalat" w:hAnsi="GHEA Grapalat"/>
        </w:rPr>
      </w:pPr>
      <w:r w:rsidRPr="00C6146A">
        <w:rPr>
          <w:rFonts w:ascii="GHEA Grapalat" w:hAnsi="GHEA Grapalat"/>
        </w:rPr>
        <w:t xml:space="preserve">2) </w:t>
      </w:r>
      <w:r w:rsidR="00267FF4" w:rsidRPr="00AA5BD2">
        <w:rPr>
          <w:rFonts w:ascii="GHEA Grapalat" w:hAnsi="GHEA Grapalat"/>
        </w:rPr>
        <w:t>не исправляет</w:t>
      </w:r>
      <w:r w:rsidR="00267FF4" w:rsidRPr="00C6146A">
        <w:rPr>
          <w:rFonts w:ascii="GHEA Grapalat" w:hAnsi="GHEA Grapalat"/>
        </w:rPr>
        <w:t xml:space="preserve"> </w:t>
      </w:r>
      <w:r w:rsidR="00267FF4" w:rsidRPr="00AA5BD2">
        <w:rPr>
          <w:rFonts w:ascii="GHEA Grapalat" w:hAnsi="GHEA Grapalat"/>
        </w:rPr>
        <w:t>зафиксированное несоответствие</w:t>
      </w:r>
      <w:r w:rsidR="00267FF4" w:rsidRPr="00C6146A">
        <w:rPr>
          <w:rFonts w:ascii="GHEA Grapalat" w:hAnsi="GHEA Grapalat"/>
        </w:rPr>
        <w:t>, то</w:t>
      </w:r>
      <w:r w:rsidR="001F4257" w:rsidRPr="00AA5BD2">
        <w:rPr>
          <w:rFonts w:ascii="GHEA Grapalat" w:hAnsi="GHEA Grapalat"/>
        </w:rPr>
        <w:t>,</w:t>
      </w:r>
      <w:r w:rsidR="00D256AA" w:rsidRPr="00DB4E0F">
        <w:rPr>
          <w:rFonts w:ascii="GHEA Grapalat" w:hAnsi="GHEA Grapalat"/>
        </w:rPr>
        <w:t xml:space="preserve"> </w:t>
      </w:r>
      <w:r w:rsidR="00566E8B" w:rsidRPr="00AA5BD2">
        <w:rPr>
          <w:rFonts w:ascii="GHEA Grapalat" w:hAnsi="GHEA Grapalat"/>
        </w:rPr>
        <w:t xml:space="preserve">заявка занявшего первое место участника </w:t>
      </w:r>
      <w:r w:rsidRPr="00C6146A">
        <w:rPr>
          <w:rFonts w:ascii="GHEA Grapalat" w:hAnsi="GHEA Grapalat"/>
        </w:rPr>
        <w:t>решением комиссии отклоняет</w:t>
      </w:r>
      <w:r w:rsidR="00D256AA" w:rsidRPr="00AA5BD2">
        <w:rPr>
          <w:rFonts w:ascii="GHEA Grapalat" w:hAnsi="GHEA Grapalat"/>
        </w:rPr>
        <w:t>ся</w:t>
      </w:r>
      <w:r w:rsidRPr="00C6146A">
        <w:rPr>
          <w:rFonts w:ascii="GHEA Grapalat" w:hAnsi="GHEA Grapalat"/>
        </w:rPr>
        <w:t xml:space="preserve"> и на том же заседании комиссия признает занявш</w:t>
      </w:r>
      <w:r w:rsidR="001F4257" w:rsidRPr="00AA5BD2">
        <w:rPr>
          <w:rFonts w:ascii="GHEA Grapalat" w:hAnsi="GHEA Grapalat"/>
        </w:rPr>
        <w:t>им</w:t>
      </w:r>
      <w:r w:rsidRPr="00C6146A">
        <w:rPr>
          <w:rFonts w:ascii="GHEA Grapalat" w:hAnsi="GHEA Grapalat"/>
        </w:rPr>
        <w:t xml:space="preserve"> первое место </w:t>
      </w:r>
      <w:r w:rsidR="005B0547" w:rsidRPr="00C6146A">
        <w:rPr>
          <w:rFonts w:ascii="GHEA Grapalat" w:hAnsi="GHEA Grapalat"/>
        </w:rPr>
        <w:t xml:space="preserve">того </w:t>
      </w:r>
      <w:r w:rsidRPr="00C6146A">
        <w:rPr>
          <w:rFonts w:ascii="GHEA Grapalat" w:hAnsi="GHEA Grapalat"/>
        </w:rPr>
        <w:t xml:space="preserve">участника, </w:t>
      </w:r>
      <w:r w:rsidR="005B0547" w:rsidRPr="00C6146A">
        <w:rPr>
          <w:rFonts w:ascii="GHEA Grapalat" w:hAnsi="GHEA Grapalat"/>
        </w:rPr>
        <w:t xml:space="preserve">который </w:t>
      </w:r>
      <w:r w:rsidRPr="00C6146A">
        <w:rPr>
          <w:rFonts w:ascii="GHEA Grapalat" w:hAnsi="GHEA Grapalat"/>
        </w:rPr>
        <w:t>заня</w:t>
      </w:r>
      <w:r w:rsidR="005B0547" w:rsidRPr="00C6146A">
        <w:rPr>
          <w:rFonts w:ascii="GHEA Grapalat" w:hAnsi="GHEA Grapalat"/>
        </w:rPr>
        <w:t>л</w:t>
      </w:r>
      <w:r w:rsidRPr="00C6146A">
        <w:rPr>
          <w:rFonts w:ascii="GHEA Grapalat" w:hAnsi="GHEA Grapalat"/>
        </w:rPr>
        <w:t xml:space="preserve"> </w:t>
      </w:r>
      <w:r w:rsidR="001F4257" w:rsidRPr="00AA5BD2">
        <w:rPr>
          <w:rFonts w:ascii="GHEA Grapalat" w:hAnsi="GHEA Grapalat"/>
        </w:rPr>
        <w:t>послед</w:t>
      </w:r>
      <w:r w:rsidR="001F4257" w:rsidRPr="00DB4E0F">
        <w:rPr>
          <w:rFonts w:ascii="GHEA Grapalat" w:hAnsi="GHEA Grapalat"/>
        </w:rPr>
        <w:t>ующее</w:t>
      </w:r>
      <w:r w:rsidR="001F4257" w:rsidRPr="00AA5BD2">
        <w:rPr>
          <w:rFonts w:ascii="GHEA Grapalat" w:hAnsi="GHEA Grapalat"/>
        </w:rPr>
        <w:t xml:space="preserve"> </w:t>
      </w:r>
      <w:r w:rsidRPr="00C6146A">
        <w:rPr>
          <w:rFonts w:ascii="GHEA Grapalat" w:hAnsi="GHEA Grapalat"/>
        </w:rPr>
        <w:t xml:space="preserve">место, </w:t>
      </w:r>
      <w:r w:rsidR="005B0547" w:rsidRPr="00C6146A">
        <w:rPr>
          <w:rFonts w:ascii="GHEA Grapalat" w:hAnsi="GHEA Grapalat"/>
        </w:rPr>
        <w:t xml:space="preserve">с </w:t>
      </w:r>
      <w:r w:rsidRPr="00C6146A">
        <w:rPr>
          <w:rFonts w:ascii="GHEA Grapalat" w:hAnsi="GHEA Grapalat"/>
        </w:rPr>
        <w:t>примен</w:t>
      </w:r>
      <w:r w:rsidR="005B0547" w:rsidRPr="00C6146A">
        <w:rPr>
          <w:rFonts w:ascii="GHEA Grapalat" w:hAnsi="GHEA Grapalat"/>
        </w:rPr>
        <w:t>ением</w:t>
      </w:r>
      <w:r w:rsidRPr="00C6146A">
        <w:rPr>
          <w:rFonts w:ascii="GHEA Grapalat" w:hAnsi="GHEA Grapalat"/>
        </w:rPr>
        <w:t xml:space="preserve"> услови</w:t>
      </w:r>
      <w:r w:rsidR="005B0547" w:rsidRPr="00C6146A">
        <w:rPr>
          <w:rFonts w:ascii="GHEA Grapalat" w:hAnsi="GHEA Grapalat"/>
        </w:rPr>
        <w:t>и</w:t>
      </w:r>
      <w:r w:rsidRPr="00C6146A">
        <w:rPr>
          <w:rFonts w:ascii="GHEA Grapalat" w:hAnsi="GHEA Grapalat"/>
        </w:rPr>
        <w:t>, установленны</w:t>
      </w:r>
      <w:r w:rsidR="005B0547" w:rsidRPr="00C6146A">
        <w:rPr>
          <w:rFonts w:ascii="GHEA Grapalat" w:hAnsi="GHEA Grapalat"/>
        </w:rPr>
        <w:t>х</w:t>
      </w:r>
      <w:r w:rsidRPr="00C6146A">
        <w:rPr>
          <w:rFonts w:ascii="GHEA Grapalat" w:hAnsi="GHEA Grapalat"/>
        </w:rPr>
        <w:t xml:space="preserve"> пунктами 7.13-7.20 части 1 настоящего приглашения:</w:t>
      </w:r>
    </w:p>
    <w:p w:rsidR="0045258A" w:rsidRPr="00C6146A" w:rsidRDefault="0045258A" w:rsidP="00C6146A">
      <w:pPr>
        <w:jc w:val="both"/>
        <w:rPr>
          <w:rFonts w:ascii="GHEA Grapalat" w:hAnsi="GHEA Grapalat"/>
        </w:rPr>
      </w:pPr>
    </w:p>
    <w:p w:rsidR="00AC64E1" w:rsidRPr="00AA5BD2" w:rsidRDefault="0045258A" w:rsidP="00AC64E1">
      <w:pPr>
        <w:pStyle w:val="norm"/>
        <w:widowControl w:val="0"/>
        <w:tabs>
          <w:tab w:val="left" w:pos="1276"/>
        </w:tabs>
        <w:spacing w:after="160" w:line="360" w:lineRule="auto"/>
        <w:ind w:firstLine="567"/>
        <w:rPr>
          <w:rFonts w:ascii="GHEA Grapalat" w:hAnsi="GHEA Grapalat" w:cs="Sylfaen"/>
          <w:sz w:val="24"/>
          <w:szCs w:val="24"/>
        </w:rPr>
      </w:pPr>
      <w:r w:rsidRPr="00C6146A">
        <w:rPr>
          <w:rFonts w:ascii="GHEA Grapalat" w:hAnsi="GHEA Grapalat"/>
          <w:sz w:val="24"/>
          <w:szCs w:val="24"/>
        </w:rPr>
        <w:t>Документы, предусмотренные подпунктом 1 настоящего пункта, представляются секретарю комиссии в порядке, предусмотренном пунктом 7.14 части 1 настоящего приглашения</w:t>
      </w:r>
      <w:r w:rsidR="00840BA9" w:rsidRPr="00C6146A">
        <w:rPr>
          <w:rFonts w:ascii="GHEA Grapalat" w:hAnsi="GHEA Grapalat"/>
          <w:sz w:val="24"/>
          <w:szCs w:val="24"/>
        </w:rPr>
        <w:t>.</w:t>
      </w:r>
      <w:r w:rsidR="00AC64E1" w:rsidRPr="00AA5BD2">
        <w:rPr>
          <w:rFonts w:ascii="GHEA Grapalat" w:hAnsi="GHEA Grapalat"/>
        </w:rPr>
        <w:t xml:space="preserve"> </w:t>
      </w:r>
      <w:r w:rsidR="00AC64E1" w:rsidRPr="00DB4E0F">
        <w:rPr>
          <w:rFonts w:ascii="GHEA Grapalat" w:hAnsi="GHEA Grapalat"/>
          <w:sz w:val="24"/>
          <w:szCs w:val="24"/>
        </w:rPr>
        <w:t xml:space="preserve">Секретарь обязан в день получения </w:t>
      </w:r>
      <w:r w:rsidR="00AC64E1" w:rsidRPr="00AA5BD2">
        <w:rPr>
          <w:rFonts w:ascii="GHEA Grapalat" w:hAnsi="GHEA Grapalat"/>
          <w:sz w:val="24"/>
          <w:szCs w:val="24"/>
        </w:rPr>
        <w:t xml:space="preserve">документов, подтвердить факт их получения, отправив подтверждение со своей электронной почты, указанной в настоящем приглашении, на </w:t>
      </w:r>
      <w:r w:rsidR="00AC64E1" w:rsidRPr="00AA5BD2">
        <w:rPr>
          <w:rFonts w:ascii="GHEA Grapalat" w:hAnsi="GHEA Grapalat"/>
          <w:sz w:val="24"/>
          <w:szCs w:val="24"/>
        </w:rPr>
        <w:lastRenderedPageBreak/>
        <w:t>электронную почту участника.</w:t>
      </w:r>
    </w:p>
    <w:p w:rsidR="00844E27" w:rsidRPr="00AA5BD2" w:rsidRDefault="0045258A" w:rsidP="0045258A">
      <w:pPr>
        <w:pStyle w:val="23"/>
        <w:widowControl w:val="0"/>
        <w:tabs>
          <w:tab w:val="left" w:pos="1276"/>
        </w:tabs>
        <w:spacing w:after="160"/>
        <w:ind w:firstLine="567"/>
        <w:rPr>
          <w:rFonts w:ascii="GHEA Grapalat" w:hAnsi="GHEA Grapalat"/>
          <w:sz w:val="24"/>
          <w:szCs w:val="24"/>
        </w:rPr>
      </w:pPr>
      <w:r w:rsidRPr="00C6146A">
        <w:rPr>
          <w:rFonts w:ascii="GHEA Grapalat" w:hAnsi="GHEA Grapalat"/>
          <w:sz w:val="24"/>
          <w:szCs w:val="24"/>
        </w:rPr>
        <w:t xml:space="preserve">7.20 </w:t>
      </w:r>
      <w:r w:rsidR="005D3466" w:rsidRPr="00AA5BD2">
        <w:rPr>
          <w:rFonts w:ascii="GHEA Grapalat" w:hAnsi="GHEA Grapalat"/>
          <w:sz w:val="24"/>
          <w:szCs w:val="24"/>
        </w:rPr>
        <w:t>В</w:t>
      </w:r>
      <w:r w:rsidRPr="00C6146A">
        <w:rPr>
          <w:rFonts w:ascii="GHEA Grapalat" w:hAnsi="GHEA Grapalat"/>
          <w:sz w:val="24"/>
          <w:szCs w:val="24"/>
        </w:rPr>
        <w:t xml:space="preserve"> случае непредставления участником, занявшим первое место, полного описания товара применяются условия, установленные пунктами 7.17-7.19 части 1 настоящего приглашения:</w:t>
      </w:r>
    </w:p>
    <w:p w:rsidR="002B121D" w:rsidRPr="00AA5BD2" w:rsidRDefault="00FF60C2" w:rsidP="000F5EC2">
      <w:pPr>
        <w:pStyle w:val="23"/>
        <w:widowControl w:val="0"/>
        <w:tabs>
          <w:tab w:val="left" w:pos="1276"/>
        </w:tabs>
        <w:spacing w:after="160"/>
        <w:ind w:firstLine="567"/>
        <w:rPr>
          <w:rFonts w:ascii="GHEA Grapalat" w:hAnsi="GHEA Grapalat" w:cs="Sylfaen"/>
          <w:sz w:val="24"/>
          <w:szCs w:val="24"/>
        </w:rPr>
      </w:pPr>
      <w:r w:rsidRPr="00AA5BD2">
        <w:rPr>
          <w:rFonts w:ascii="GHEA Grapalat" w:hAnsi="GHEA Grapalat"/>
          <w:sz w:val="24"/>
          <w:szCs w:val="24"/>
        </w:rPr>
        <w:t>7.</w:t>
      </w:r>
      <w:r w:rsidR="00640D42" w:rsidRPr="00AA5BD2">
        <w:rPr>
          <w:rFonts w:ascii="GHEA Grapalat" w:hAnsi="GHEA Grapalat"/>
          <w:sz w:val="24"/>
          <w:szCs w:val="24"/>
        </w:rPr>
        <w:t>21</w:t>
      </w:r>
      <w:r w:rsidR="008818E3" w:rsidRPr="00AA5BD2">
        <w:rPr>
          <w:rFonts w:ascii="GHEA Grapalat" w:hAnsi="GHEA Grapalat"/>
          <w:sz w:val="24"/>
          <w:szCs w:val="24"/>
        </w:rPr>
        <w:t>.</w:t>
      </w:r>
      <w:r w:rsidR="000F5EC2" w:rsidRPr="00AA5BD2">
        <w:rPr>
          <w:rFonts w:ascii="GHEA Grapalat" w:hAnsi="GHEA Grapalat"/>
          <w:sz w:val="24"/>
          <w:szCs w:val="24"/>
        </w:rPr>
        <w:tab/>
      </w:r>
      <w:r w:rsidRPr="00AA5BD2">
        <w:rPr>
          <w:rFonts w:ascii="GHEA Grapalat" w:hAnsi="GHEA Grapalat"/>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566E8B" w:rsidRPr="00AA5BD2" w:rsidRDefault="00FF60C2" w:rsidP="000F5EC2">
      <w:pPr>
        <w:widowControl w:val="0"/>
        <w:tabs>
          <w:tab w:val="left" w:pos="1276"/>
        </w:tabs>
        <w:spacing w:after="160" w:line="360" w:lineRule="auto"/>
        <w:ind w:firstLine="567"/>
        <w:jc w:val="both"/>
        <w:rPr>
          <w:rFonts w:ascii="GHEA Grapalat" w:hAnsi="GHEA Grapalat"/>
        </w:rPr>
      </w:pPr>
      <w:r w:rsidRPr="00AA5BD2">
        <w:rPr>
          <w:rFonts w:ascii="GHEA Grapalat" w:hAnsi="GHEA Grapalat"/>
        </w:rPr>
        <w:t>7.</w:t>
      </w:r>
      <w:r w:rsidR="009D4B01" w:rsidRPr="00AA5BD2">
        <w:rPr>
          <w:rFonts w:ascii="GHEA Grapalat" w:hAnsi="GHEA Grapalat"/>
        </w:rPr>
        <w:t>22</w:t>
      </w:r>
      <w:r w:rsidR="008818E3" w:rsidRPr="00AA5BD2">
        <w:rPr>
          <w:rFonts w:ascii="GHEA Grapalat" w:hAnsi="GHEA Grapalat"/>
        </w:rPr>
        <w:t>.</w:t>
      </w:r>
      <w:r w:rsidR="000F5EC2" w:rsidRPr="00AA5BD2">
        <w:rPr>
          <w:rFonts w:ascii="GHEA Grapalat" w:hAnsi="GHEA Grapalat"/>
        </w:rPr>
        <w:tab/>
      </w:r>
      <w:r w:rsidRPr="00AA5BD2">
        <w:rPr>
          <w:rFonts w:ascii="GHEA Grapalat" w:hAnsi="GHEA Grapalat"/>
        </w:rPr>
        <w:t xml:space="preserve">Электронные извещения отправляются комиссией и (или) </w:t>
      </w:r>
    </w:p>
    <w:p w:rsidR="009B0DA1" w:rsidRPr="00AA5BD2" w:rsidRDefault="00FF60C2" w:rsidP="000F5EC2">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t>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w:t>
      </w:r>
      <w:r w:rsidR="000F5EC2" w:rsidRPr="00AA5BD2">
        <w:rPr>
          <w:rFonts w:ascii="GHEA Grapalat" w:hAnsi="GHEA Grapalat"/>
        </w:rPr>
        <w:t>онный адрес секретаря комиссии.</w:t>
      </w:r>
    </w:p>
    <w:p w:rsidR="00265D18" w:rsidRPr="00AA5BD2" w:rsidRDefault="00265D18" w:rsidP="000F5EC2">
      <w:pPr>
        <w:widowControl w:val="0"/>
        <w:spacing w:after="160" w:line="360" w:lineRule="auto"/>
        <w:ind w:firstLine="567"/>
        <w:jc w:val="both"/>
        <w:rPr>
          <w:rFonts w:ascii="GHEA Grapalat" w:hAnsi="GHEA Grapalat"/>
        </w:rPr>
      </w:pPr>
      <w:r w:rsidRPr="00AA5BD2">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w:t>
      </w:r>
      <w:r w:rsidR="000F5EC2" w:rsidRPr="00AA5BD2">
        <w:rPr>
          <w:rFonts w:ascii="Courier New" w:hAnsi="Courier New" w:cs="Courier New"/>
          <w:lang w:val="en-US"/>
        </w:rPr>
        <w:t> </w:t>
      </w:r>
      <w:r w:rsidRPr="00AA5BD2">
        <w:rPr>
          <w:rFonts w:ascii="GHEA Grapalat" w:hAnsi="GHEA Grapalat"/>
        </w:rPr>
        <w:t>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C6146A" w:rsidRDefault="00E02F60" w:rsidP="000F5EC2">
      <w:pPr>
        <w:pStyle w:val="23"/>
        <w:widowControl w:val="0"/>
        <w:spacing w:after="160"/>
        <w:ind w:firstLine="567"/>
        <w:rPr>
          <w:rFonts w:ascii="GHEA Grapalat" w:hAnsi="GHEA Grapalat"/>
          <w:sz w:val="24"/>
          <w:szCs w:val="24"/>
        </w:rPr>
      </w:pPr>
      <w:r w:rsidRPr="00AA5BD2">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335378" w:rsidRPr="00AA5BD2" w:rsidRDefault="00335378" w:rsidP="000F5EC2">
      <w:pPr>
        <w:pStyle w:val="23"/>
        <w:widowControl w:val="0"/>
        <w:spacing w:after="160"/>
        <w:ind w:firstLine="567"/>
        <w:rPr>
          <w:rFonts w:ascii="GHEA Grapalat" w:hAnsi="GHEA Grapalat"/>
          <w:sz w:val="24"/>
          <w:szCs w:val="24"/>
        </w:rPr>
      </w:pPr>
      <w:r w:rsidRPr="00C6146A">
        <w:rPr>
          <w:rFonts w:ascii="GHEA Grapalat" w:hAnsi="GHEA Grapalat"/>
          <w:sz w:val="24"/>
          <w:szCs w:val="24"/>
        </w:rPr>
        <w:t>Включаемые в заявку документы, утвержденные электронной цифровой подписью, не скрепляются печатью.</w:t>
      </w:r>
    </w:p>
    <w:p w:rsidR="002B103D" w:rsidRPr="00AA5BD2" w:rsidRDefault="00FF60C2" w:rsidP="000F5EC2">
      <w:pPr>
        <w:pStyle w:val="23"/>
        <w:widowControl w:val="0"/>
        <w:tabs>
          <w:tab w:val="left" w:pos="1276"/>
        </w:tabs>
        <w:spacing w:after="160"/>
        <w:ind w:firstLine="567"/>
        <w:rPr>
          <w:rFonts w:ascii="GHEA Grapalat" w:hAnsi="GHEA Grapalat"/>
          <w:sz w:val="24"/>
          <w:szCs w:val="24"/>
        </w:rPr>
      </w:pPr>
      <w:r w:rsidRPr="00AA5BD2">
        <w:rPr>
          <w:rFonts w:ascii="GHEA Grapalat" w:hAnsi="GHEA Grapalat"/>
          <w:sz w:val="24"/>
          <w:szCs w:val="24"/>
        </w:rPr>
        <w:t>7.2</w:t>
      </w:r>
      <w:r w:rsidR="008C2F3B" w:rsidRPr="00AA5BD2">
        <w:rPr>
          <w:rFonts w:ascii="GHEA Grapalat" w:hAnsi="GHEA Grapalat"/>
          <w:sz w:val="24"/>
          <w:szCs w:val="24"/>
        </w:rPr>
        <w:t>3</w:t>
      </w:r>
      <w:r w:rsidR="008818E3" w:rsidRPr="00AA5BD2">
        <w:rPr>
          <w:rFonts w:ascii="GHEA Grapalat" w:hAnsi="GHEA Grapalat"/>
          <w:sz w:val="24"/>
          <w:szCs w:val="24"/>
        </w:rPr>
        <w:t>.</w:t>
      </w:r>
      <w:r w:rsidR="000F5EC2" w:rsidRPr="00AA5BD2">
        <w:rPr>
          <w:rFonts w:ascii="GHEA Grapalat" w:hAnsi="GHEA Grapalat"/>
          <w:sz w:val="24"/>
          <w:szCs w:val="24"/>
        </w:rPr>
        <w:tab/>
      </w:r>
      <w:r w:rsidRPr="00AA5BD2">
        <w:rPr>
          <w:rFonts w:ascii="GHEA Grapalat" w:hAnsi="GHEA Grapalat"/>
          <w:sz w:val="24"/>
          <w:szCs w:val="24"/>
        </w:rPr>
        <w:t xml:space="preserve">Занявший первое место и отобранный участник определяется по </w:t>
      </w:r>
      <w:r w:rsidRPr="00AA5BD2">
        <w:rPr>
          <w:rFonts w:ascii="GHEA Grapalat" w:hAnsi="GHEA Grapalat"/>
          <w:sz w:val="24"/>
          <w:szCs w:val="24"/>
        </w:rPr>
        <w:lastRenderedPageBreak/>
        <w:t>отдельным лотам</w:t>
      </w:r>
      <w:r w:rsidR="00526C2F" w:rsidRPr="00AA5BD2">
        <w:rPr>
          <w:rStyle w:val="af6"/>
          <w:rFonts w:ascii="GHEA Grapalat" w:hAnsi="GHEA Grapalat"/>
          <w:sz w:val="24"/>
          <w:szCs w:val="24"/>
        </w:rPr>
        <w:footnoteReference w:customMarkFollows="1" w:id="6"/>
        <w:t>10</w:t>
      </w:r>
    </w:p>
    <w:p w:rsidR="00583092" w:rsidRPr="00AA5BD2" w:rsidRDefault="00FF60C2" w:rsidP="000F5EC2">
      <w:pPr>
        <w:widowControl w:val="0"/>
        <w:tabs>
          <w:tab w:val="left" w:pos="1276"/>
        </w:tabs>
        <w:spacing w:after="160" w:line="336" w:lineRule="auto"/>
        <w:ind w:firstLine="567"/>
        <w:jc w:val="both"/>
        <w:rPr>
          <w:rFonts w:ascii="GHEA Grapalat" w:hAnsi="GHEA Grapalat"/>
        </w:rPr>
      </w:pPr>
      <w:r w:rsidRPr="00AA5BD2">
        <w:rPr>
          <w:rFonts w:ascii="GHEA Grapalat" w:hAnsi="GHEA Grapalat"/>
        </w:rPr>
        <w:t>7.2</w:t>
      </w:r>
      <w:r w:rsidR="00D52FA0" w:rsidRPr="00AA5BD2">
        <w:rPr>
          <w:rFonts w:ascii="GHEA Grapalat" w:hAnsi="GHEA Grapalat"/>
        </w:rPr>
        <w:t>4</w:t>
      </w:r>
      <w:r w:rsidR="008818E3" w:rsidRPr="00AA5BD2">
        <w:rPr>
          <w:rFonts w:ascii="GHEA Grapalat" w:hAnsi="GHEA Grapalat"/>
        </w:rPr>
        <w:t>.</w:t>
      </w:r>
      <w:r w:rsidR="000F5EC2" w:rsidRPr="00AA5BD2">
        <w:rPr>
          <w:rFonts w:ascii="GHEA Grapalat" w:hAnsi="GHEA Grapalat"/>
        </w:rPr>
        <w:tab/>
      </w:r>
      <w:r w:rsidRPr="00AA5BD2">
        <w:rPr>
          <w:rFonts w:ascii="GHEA Grapalat" w:hAnsi="GHEA Grapalat"/>
        </w:rPr>
        <w:t>В случае если отобранный участник не заключает (отказывается заключать) договора или лишается права на заключение договора, комиссия в целях определения отобранного участника применяет процедуру, установленную пунктами 7.13-7.2</w:t>
      </w:r>
      <w:r w:rsidR="00D52FA0" w:rsidRPr="00AA5BD2">
        <w:rPr>
          <w:rFonts w:ascii="GHEA Grapalat" w:hAnsi="GHEA Grapalat"/>
        </w:rPr>
        <w:t>3</w:t>
      </w:r>
      <w:r w:rsidRPr="00AA5BD2">
        <w:rPr>
          <w:rFonts w:ascii="GHEA Grapalat" w:hAnsi="GHEA Grapalat"/>
        </w:rPr>
        <w:t xml:space="preserve"> части 1 настоящего Приглашения.</w:t>
      </w:r>
    </w:p>
    <w:p w:rsidR="00583092" w:rsidRPr="00AA5BD2" w:rsidRDefault="00FF60C2" w:rsidP="000F5EC2">
      <w:pPr>
        <w:pStyle w:val="23"/>
        <w:widowControl w:val="0"/>
        <w:tabs>
          <w:tab w:val="left" w:pos="1276"/>
        </w:tabs>
        <w:spacing w:after="160" w:line="336" w:lineRule="auto"/>
        <w:ind w:firstLine="567"/>
        <w:rPr>
          <w:rFonts w:ascii="GHEA Grapalat" w:hAnsi="GHEA Grapalat" w:cs="Sylfaen"/>
          <w:sz w:val="24"/>
          <w:szCs w:val="24"/>
        </w:rPr>
      </w:pPr>
      <w:r w:rsidRPr="00AA5BD2">
        <w:rPr>
          <w:rFonts w:ascii="GHEA Grapalat" w:hAnsi="GHEA Grapalat"/>
          <w:sz w:val="24"/>
          <w:szCs w:val="24"/>
        </w:rPr>
        <w:t>7.2</w:t>
      </w:r>
      <w:r w:rsidR="00173B4A" w:rsidRPr="00AA5BD2">
        <w:rPr>
          <w:rFonts w:ascii="GHEA Grapalat" w:hAnsi="GHEA Grapalat"/>
          <w:sz w:val="24"/>
          <w:szCs w:val="24"/>
        </w:rPr>
        <w:t>5</w:t>
      </w:r>
      <w:r w:rsidR="008818E3" w:rsidRPr="00AA5BD2">
        <w:rPr>
          <w:rFonts w:ascii="GHEA Grapalat" w:hAnsi="GHEA Grapalat"/>
          <w:sz w:val="24"/>
          <w:szCs w:val="24"/>
        </w:rPr>
        <w:t>.</w:t>
      </w:r>
      <w:r w:rsidR="000F5EC2" w:rsidRPr="00AA5BD2">
        <w:rPr>
          <w:rFonts w:ascii="GHEA Grapalat" w:hAnsi="GHEA Grapalat"/>
          <w:sz w:val="24"/>
          <w:szCs w:val="24"/>
        </w:rPr>
        <w:tab/>
      </w:r>
      <w:r w:rsidRPr="00AA5BD2">
        <w:rPr>
          <w:rFonts w:ascii="GHEA Grapalat" w:hAnsi="GHEA Grapalat"/>
          <w:sz w:val="24"/>
          <w:szCs w:val="24"/>
        </w:rPr>
        <w:t>По результатам оценки заявок составляется протокол заседания по оценке заявок, который прилагается к протоколу процедуры закупки. Протокол подписывается членами Комиссии, присутствующими на заседании.</w:t>
      </w:r>
    </w:p>
    <w:p w:rsidR="00852545" w:rsidRPr="00AA5BD2" w:rsidRDefault="00852545" w:rsidP="000F5EC2">
      <w:pPr>
        <w:pStyle w:val="23"/>
        <w:widowControl w:val="0"/>
        <w:spacing w:after="160" w:line="336" w:lineRule="auto"/>
        <w:ind w:firstLine="567"/>
        <w:rPr>
          <w:rFonts w:ascii="GHEA Grapalat" w:hAnsi="GHEA Grapalat" w:cs="Sylfaen"/>
          <w:sz w:val="24"/>
          <w:szCs w:val="24"/>
        </w:rPr>
      </w:pPr>
      <w:r w:rsidRPr="00AA5BD2">
        <w:rPr>
          <w:rFonts w:ascii="GHEA Grapalat" w:hAnsi="GHEA Grapalat"/>
          <w:sz w:val="24"/>
          <w:szCs w:val="24"/>
        </w:rPr>
        <w:t>В первый рабочий день, следующий за окончанием заседания по оценке заявок, протокол заседания опубликовывается в бюллетене.</w:t>
      </w:r>
    </w:p>
    <w:p w:rsidR="00583092" w:rsidRPr="00AA5BD2" w:rsidRDefault="00FF60C2" w:rsidP="000F5EC2">
      <w:pPr>
        <w:pStyle w:val="23"/>
        <w:widowControl w:val="0"/>
        <w:tabs>
          <w:tab w:val="left" w:pos="1276"/>
        </w:tabs>
        <w:spacing w:after="160" w:line="336" w:lineRule="auto"/>
        <w:ind w:firstLine="567"/>
        <w:rPr>
          <w:rFonts w:ascii="GHEA Grapalat" w:hAnsi="GHEA Grapalat" w:cs="Sylfaen"/>
          <w:sz w:val="24"/>
          <w:szCs w:val="24"/>
        </w:rPr>
      </w:pPr>
      <w:r w:rsidRPr="00AA5BD2">
        <w:rPr>
          <w:rFonts w:ascii="GHEA Grapalat" w:hAnsi="GHEA Grapalat"/>
          <w:sz w:val="24"/>
          <w:szCs w:val="24"/>
        </w:rPr>
        <w:t>7.2</w:t>
      </w:r>
      <w:r w:rsidR="00C96368" w:rsidRPr="00AA5BD2">
        <w:rPr>
          <w:rFonts w:ascii="GHEA Grapalat" w:hAnsi="GHEA Grapalat"/>
          <w:sz w:val="24"/>
          <w:szCs w:val="24"/>
        </w:rPr>
        <w:t>6</w:t>
      </w:r>
      <w:r w:rsidR="008818E3" w:rsidRPr="00AA5BD2">
        <w:rPr>
          <w:rFonts w:ascii="GHEA Grapalat" w:hAnsi="GHEA Grapalat"/>
          <w:sz w:val="24"/>
          <w:szCs w:val="24"/>
        </w:rPr>
        <w:t>.</w:t>
      </w:r>
      <w:r w:rsidR="000F5EC2" w:rsidRPr="00AA5BD2">
        <w:rPr>
          <w:rFonts w:ascii="GHEA Grapalat" w:hAnsi="GHEA Grapalat"/>
          <w:sz w:val="24"/>
          <w:szCs w:val="24"/>
        </w:rPr>
        <w:tab/>
      </w:r>
      <w:r w:rsidRPr="00AA5BD2">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AA5BD2" w:rsidRDefault="00662165" w:rsidP="000F5EC2">
      <w:pPr>
        <w:pStyle w:val="23"/>
        <w:widowControl w:val="0"/>
        <w:spacing w:after="160"/>
        <w:ind w:firstLine="567"/>
        <w:rPr>
          <w:rFonts w:ascii="GHEA Grapalat" w:hAnsi="GHEA Grapalat" w:cs="Sylfaen"/>
          <w:sz w:val="24"/>
          <w:szCs w:val="24"/>
        </w:rPr>
      </w:pPr>
      <w:r w:rsidRPr="00AA5BD2">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AA5BD2" w:rsidRDefault="00FF60C2" w:rsidP="000F5EC2">
      <w:pPr>
        <w:pStyle w:val="23"/>
        <w:widowControl w:val="0"/>
        <w:tabs>
          <w:tab w:val="left" w:pos="1276"/>
        </w:tabs>
        <w:spacing w:after="160"/>
        <w:ind w:firstLine="567"/>
        <w:rPr>
          <w:rFonts w:ascii="GHEA Grapalat" w:hAnsi="GHEA Grapalat" w:cs="Sylfaen"/>
          <w:sz w:val="24"/>
          <w:szCs w:val="24"/>
        </w:rPr>
      </w:pPr>
      <w:r w:rsidRPr="00AA5BD2">
        <w:rPr>
          <w:rFonts w:ascii="GHEA Grapalat" w:hAnsi="GHEA Grapalat"/>
          <w:sz w:val="24"/>
          <w:szCs w:val="24"/>
        </w:rPr>
        <w:t>7.2</w:t>
      </w:r>
      <w:r w:rsidR="00C96368" w:rsidRPr="00AA5BD2">
        <w:rPr>
          <w:rFonts w:ascii="GHEA Grapalat" w:hAnsi="GHEA Grapalat"/>
          <w:sz w:val="24"/>
          <w:szCs w:val="24"/>
        </w:rPr>
        <w:t>7</w:t>
      </w:r>
      <w:r w:rsidR="008818E3" w:rsidRPr="00AA5BD2">
        <w:rPr>
          <w:rFonts w:ascii="GHEA Grapalat" w:hAnsi="GHEA Grapalat"/>
          <w:sz w:val="24"/>
          <w:szCs w:val="24"/>
        </w:rPr>
        <w:t>.</w:t>
      </w:r>
      <w:r w:rsidR="000F5EC2" w:rsidRPr="00AA5BD2">
        <w:rPr>
          <w:rFonts w:ascii="GHEA Grapalat" w:hAnsi="GHEA Grapalat"/>
          <w:sz w:val="24"/>
          <w:szCs w:val="24"/>
        </w:rPr>
        <w:tab/>
      </w:r>
      <w:r w:rsidRPr="00AA5BD2">
        <w:rPr>
          <w:rFonts w:ascii="GHEA Grapalat" w:hAnsi="GHEA Grapalat"/>
          <w:sz w:val="24"/>
          <w:szCs w:val="24"/>
        </w:rPr>
        <w:t>С целью применения пункта 7.2</w:t>
      </w:r>
      <w:r w:rsidR="00C96368" w:rsidRPr="00AA5BD2">
        <w:rPr>
          <w:rFonts w:ascii="GHEA Grapalat" w:hAnsi="GHEA Grapalat"/>
          <w:sz w:val="24"/>
          <w:szCs w:val="24"/>
        </w:rPr>
        <w:t>6</w:t>
      </w:r>
      <w:r w:rsidRPr="00AA5BD2">
        <w:rPr>
          <w:rFonts w:ascii="GHEA Grapalat" w:hAnsi="GHEA Grapalat"/>
          <w:sz w:val="24"/>
          <w:szCs w:val="24"/>
        </w:rPr>
        <w:t xml:space="preserve"> части 1 настоящего Приглашения созывается внеочередное заседание Комиссии.</w:t>
      </w:r>
    </w:p>
    <w:p w:rsidR="00196487" w:rsidRPr="00AA5BD2" w:rsidRDefault="00FF60C2" w:rsidP="000F5EC2">
      <w:pPr>
        <w:pStyle w:val="norm"/>
        <w:widowControl w:val="0"/>
        <w:tabs>
          <w:tab w:val="left" w:pos="1276"/>
        </w:tabs>
        <w:spacing w:after="160" w:line="360" w:lineRule="auto"/>
        <w:ind w:firstLine="567"/>
        <w:rPr>
          <w:rFonts w:ascii="GHEA Grapalat" w:hAnsi="GHEA Grapalat"/>
          <w:sz w:val="24"/>
          <w:szCs w:val="24"/>
        </w:rPr>
      </w:pPr>
      <w:r w:rsidRPr="00AA5BD2">
        <w:rPr>
          <w:rFonts w:ascii="GHEA Grapalat" w:hAnsi="GHEA Grapalat"/>
          <w:sz w:val="24"/>
          <w:szCs w:val="24"/>
        </w:rPr>
        <w:t>7.2</w:t>
      </w:r>
      <w:r w:rsidR="00C96368" w:rsidRPr="00AA5BD2">
        <w:rPr>
          <w:rFonts w:ascii="GHEA Grapalat" w:hAnsi="GHEA Grapalat"/>
          <w:sz w:val="24"/>
          <w:szCs w:val="24"/>
        </w:rPr>
        <w:t>8</w:t>
      </w:r>
      <w:r w:rsidRPr="00AA5BD2">
        <w:rPr>
          <w:rFonts w:ascii="GHEA Grapalat" w:hAnsi="GHEA Grapalat"/>
          <w:sz w:val="24"/>
          <w:szCs w:val="24"/>
        </w:rPr>
        <w:t>.</w:t>
      </w:r>
      <w:r w:rsidR="000F5EC2" w:rsidRPr="00AA5BD2">
        <w:rPr>
          <w:rFonts w:ascii="GHEA Grapalat" w:hAnsi="GHEA Grapalat"/>
          <w:sz w:val="24"/>
          <w:szCs w:val="24"/>
        </w:rPr>
        <w:tab/>
      </w:r>
      <w:r w:rsidRPr="00AA5BD2">
        <w:rPr>
          <w:rFonts w:ascii="GHEA Grapalat" w:hAnsi="GHEA Grapalat"/>
          <w:sz w:val="24"/>
          <w:szCs w:val="24"/>
        </w:rPr>
        <w:t xml:space="preserve">На следующий рабочий день после окончания заседания по </w:t>
      </w:r>
      <w:r w:rsidRPr="00AA5BD2">
        <w:rPr>
          <w:rFonts w:ascii="GHEA Grapalat" w:hAnsi="GHEA Grapalat"/>
          <w:sz w:val="24"/>
          <w:szCs w:val="24"/>
        </w:rPr>
        <w:lastRenderedPageBreak/>
        <w:t>определению отобранного участника секретарь комиссии:</w:t>
      </w:r>
    </w:p>
    <w:p w:rsidR="00196487" w:rsidRPr="00AA5BD2" w:rsidRDefault="00196487" w:rsidP="000F5EC2">
      <w:pPr>
        <w:pStyle w:val="norm"/>
        <w:widowControl w:val="0"/>
        <w:tabs>
          <w:tab w:val="left" w:pos="1134"/>
        </w:tabs>
        <w:spacing w:after="160" w:line="360" w:lineRule="auto"/>
        <w:ind w:firstLine="567"/>
        <w:rPr>
          <w:rFonts w:ascii="GHEA Grapalat" w:hAnsi="GHEA Grapalat"/>
          <w:sz w:val="24"/>
          <w:szCs w:val="24"/>
        </w:rPr>
      </w:pPr>
      <w:r w:rsidRPr="00AA5BD2">
        <w:rPr>
          <w:rFonts w:ascii="GHEA Grapalat" w:hAnsi="GHEA Grapalat"/>
          <w:sz w:val="24"/>
          <w:szCs w:val="24"/>
        </w:rPr>
        <w:t>1)</w:t>
      </w:r>
      <w:r w:rsidR="000F5EC2" w:rsidRPr="00AA5BD2">
        <w:rPr>
          <w:rFonts w:ascii="GHEA Grapalat" w:hAnsi="GHEA Grapalat"/>
          <w:sz w:val="24"/>
          <w:szCs w:val="24"/>
        </w:rPr>
        <w:tab/>
      </w:r>
      <w:r w:rsidRPr="00AA5BD2">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AA5BD2" w:rsidRDefault="00196487" w:rsidP="000F5EC2">
      <w:pPr>
        <w:pStyle w:val="norm"/>
        <w:widowControl w:val="0"/>
        <w:tabs>
          <w:tab w:val="left" w:pos="1134"/>
        </w:tabs>
        <w:spacing w:after="160" w:line="360" w:lineRule="auto"/>
        <w:ind w:firstLine="567"/>
        <w:rPr>
          <w:rFonts w:ascii="GHEA Grapalat" w:hAnsi="GHEA Grapalat"/>
          <w:sz w:val="24"/>
          <w:szCs w:val="24"/>
        </w:rPr>
      </w:pPr>
      <w:r w:rsidRPr="00AA5BD2">
        <w:rPr>
          <w:rFonts w:ascii="GHEA Grapalat" w:hAnsi="GHEA Grapalat"/>
          <w:sz w:val="24"/>
          <w:szCs w:val="24"/>
        </w:rPr>
        <w:t>2)</w:t>
      </w:r>
      <w:r w:rsidR="000F5EC2" w:rsidRPr="00AA5BD2">
        <w:rPr>
          <w:rFonts w:ascii="GHEA Grapalat" w:hAnsi="GHEA Grapalat"/>
          <w:sz w:val="24"/>
          <w:szCs w:val="24"/>
        </w:rPr>
        <w:tab/>
      </w:r>
      <w:r w:rsidRPr="00AA5BD2">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E45ACA" w:rsidRPr="00AA5BD2" w:rsidRDefault="00FF60C2" w:rsidP="000F5EC2">
      <w:pPr>
        <w:pStyle w:val="norm"/>
        <w:widowControl w:val="0"/>
        <w:tabs>
          <w:tab w:val="left" w:pos="1276"/>
        </w:tabs>
        <w:spacing w:after="160" w:line="360" w:lineRule="auto"/>
        <w:ind w:firstLine="567"/>
        <w:rPr>
          <w:rFonts w:ascii="GHEA Grapalat" w:hAnsi="GHEA Grapalat" w:cs="Tahoma"/>
          <w:sz w:val="24"/>
          <w:szCs w:val="24"/>
        </w:rPr>
      </w:pPr>
      <w:r w:rsidRPr="00AA5BD2">
        <w:rPr>
          <w:rFonts w:ascii="GHEA Grapalat" w:hAnsi="GHEA Grapalat"/>
          <w:sz w:val="24"/>
          <w:szCs w:val="24"/>
        </w:rPr>
        <w:t>7.2</w:t>
      </w:r>
      <w:r w:rsidR="00C96368" w:rsidRPr="00AA5BD2">
        <w:rPr>
          <w:rFonts w:ascii="GHEA Grapalat" w:hAnsi="GHEA Grapalat"/>
          <w:sz w:val="24"/>
          <w:szCs w:val="24"/>
        </w:rPr>
        <w:t>9</w:t>
      </w:r>
      <w:r w:rsidR="008818E3" w:rsidRPr="00AA5BD2">
        <w:rPr>
          <w:rFonts w:ascii="GHEA Grapalat" w:hAnsi="GHEA Grapalat"/>
          <w:sz w:val="24"/>
          <w:szCs w:val="24"/>
        </w:rPr>
        <w:t>.</w:t>
      </w:r>
      <w:r w:rsidR="000F5EC2" w:rsidRPr="00AA5BD2">
        <w:rPr>
          <w:rFonts w:ascii="GHEA Grapalat" w:hAnsi="GHEA Grapalat"/>
          <w:sz w:val="24"/>
          <w:szCs w:val="24"/>
        </w:rPr>
        <w:tab/>
      </w:r>
      <w:r w:rsidRPr="00AA5BD2">
        <w:rPr>
          <w:rFonts w:ascii="GHEA Grapalat" w:hAnsi="GHEA Grapalat"/>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 Решение о заключении договора содержит краткую информацию об оценке заявок, о причинах, обосновывающих выбор отобранного участника, и объявление о периоде ожидания.</w:t>
      </w:r>
    </w:p>
    <w:p w:rsidR="00583092" w:rsidRPr="00AA5BD2" w:rsidRDefault="00FF60C2" w:rsidP="000F5EC2">
      <w:pPr>
        <w:pStyle w:val="23"/>
        <w:widowControl w:val="0"/>
        <w:tabs>
          <w:tab w:val="left" w:pos="1276"/>
        </w:tabs>
        <w:spacing w:after="160"/>
        <w:ind w:firstLine="567"/>
        <w:rPr>
          <w:rFonts w:ascii="GHEA Grapalat" w:hAnsi="GHEA Grapalat" w:cs="Sylfaen"/>
          <w:sz w:val="24"/>
          <w:szCs w:val="24"/>
        </w:rPr>
      </w:pPr>
      <w:r w:rsidRPr="00AA5BD2">
        <w:rPr>
          <w:rFonts w:ascii="GHEA Grapalat" w:hAnsi="GHEA Grapalat"/>
          <w:sz w:val="24"/>
          <w:szCs w:val="24"/>
        </w:rPr>
        <w:t>7.</w:t>
      </w:r>
      <w:r w:rsidR="00C96368" w:rsidRPr="00AA5BD2">
        <w:rPr>
          <w:rFonts w:ascii="GHEA Grapalat" w:hAnsi="GHEA Grapalat"/>
          <w:sz w:val="24"/>
          <w:szCs w:val="24"/>
        </w:rPr>
        <w:t>30</w:t>
      </w:r>
      <w:r w:rsidR="008818E3" w:rsidRPr="00AA5BD2">
        <w:rPr>
          <w:rFonts w:ascii="GHEA Grapalat" w:hAnsi="GHEA Grapalat"/>
          <w:sz w:val="24"/>
          <w:szCs w:val="24"/>
        </w:rPr>
        <w:t>.</w:t>
      </w:r>
      <w:r w:rsidR="000F5EC2" w:rsidRPr="00AA5BD2">
        <w:rPr>
          <w:rFonts w:ascii="GHEA Grapalat" w:hAnsi="GHEA Grapalat"/>
          <w:sz w:val="24"/>
          <w:szCs w:val="24"/>
        </w:rPr>
        <w:tab/>
      </w:r>
      <w:r w:rsidRPr="00AA5BD2">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AA5BD2" w:rsidRDefault="00583092" w:rsidP="000F5EC2">
      <w:pPr>
        <w:pStyle w:val="23"/>
        <w:widowControl w:val="0"/>
        <w:spacing w:after="160"/>
        <w:ind w:firstLine="567"/>
        <w:rPr>
          <w:rFonts w:ascii="GHEA Grapalat" w:hAnsi="GHEA Grapalat"/>
          <w:i/>
          <w:sz w:val="24"/>
          <w:szCs w:val="24"/>
        </w:rPr>
      </w:pPr>
      <w:r w:rsidRPr="00AA5BD2">
        <w:rPr>
          <w:rFonts w:ascii="GHEA Grapalat" w:hAnsi="GHEA Grapalat"/>
          <w:sz w:val="24"/>
          <w:szCs w:val="24"/>
        </w:rPr>
        <w:t xml:space="preserve">Период ожидания в случае настоящей процедуры составляет </w:t>
      </w:r>
      <w:r w:rsidR="0000158D" w:rsidRPr="0000158D">
        <w:rPr>
          <w:rFonts w:ascii="GHEA Grapalat" w:hAnsi="GHEA Grapalat"/>
          <w:sz w:val="24"/>
          <w:szCs w:val="24"/>
        </w:rPr>
        <w:t xml:space="preserve">5 </w:t>
      </w:r>
      <w:r w:rsidRPr="00AA5BD2">
        <w:rPr>
          <w:rFonts w:ascii="GHEA Grapalat" w:hAnsi="GHEA Grapalat"/>
          <w:sz w:val="24"/>
          <w:szCs w:val="24"/>
        </w:rPr>
        <w:t>календарных дней. Период ожидания не применим, если заявку подал только один участник, с которым заключается договор.</w:t>
      </w:r>
    </w:p>
    <w:p w:rsidR="00583092" w:rsidRPr="00AA5BD2" w:rsidRDefault="00583092" w:rsidP="000F5EC2">
      <w:pPr>
        <w:pStyle w:val="23"/>
        <w:widowControl w:val="0"/>
        <w:spacing w:after="160" w:line="336" w:lineRule="auto"/>
        <w:ind w:firstLine="567"/>
        <w:rPr>
          <w:rFonts w:ascii="GHEA Grapalat" w:hAnsi="GHEA Grapalat" w:cs="Sylfaen"/>
          <w:sz w:val="24"/>
          <w:szCs w:val="24"/>
        </w:rPr>
      </w:pPr>
      <w:r w:rsidRPr="00AA5BD2">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583092" w:rsidRPr="00AA5BD2" w:rsidRDefault="00583092" w:rsidP="000F5EC2">
      <w:pPr>
        <w:widowControl w:val="0"/>
        <w:spacing w:after="160" w:line="336" w:lineRule="auto"/>
        <w:ind w:firstLine="567"/>
        <w:jc w:val="center"/>
        <w:rPr>
          <w:rFonts w:ascii="GHEA Grapalat" w:hAnsi="GHEA Grapalat"/>
          <w:b/>
        </w:rPr>
      </w:pPr>
    </w:p>
    <w:p w:rsidR="000313A6" w:rsidRPr="00AA5BD2" w:rsidRDefault="00DD412B" w:rsidP="000F5EC2">
      <w:pPr>
        <w:widowControl w:val="0"/>
        <w:spacing w:after="160" w:line="336" w:lineRule="auto"/>
        <w:jc w:val="center"/>
        <w:rPr>
          <w:rFonts w:ascii="GHEA Grapalat" w:hAnsi="GHEA Grapalat" w:cs="Arial"/>
          <w:b/>
          <w:iCs/>
        </w:rPr>
      </w:pPr>
      <w:r w:rsidRPr="00AA5BD2">
        <w:rPr>
          <w:rFonts w:ascii="GHEA Grapalat" w:hAnsi="GHEA Grapalat"/>
          <w:b/>
        </w:rPr>
        <w:t xml:space="preserve">8. ЗАКЛЮЧЕНИЕ ДОГОВОРА </w:t>
      </w:r>
    </w:p>
    <w:p w:rsidR="00096865" w:rsidRPr="00AA5BD2" w:rsidRDefault="00DD412B" w:rsidP="000F5EC2">
      <w:pPr>
        <w:widowControl w:val="0"/>
        <w:tabs>
          <w:tab w:val="left" w:pos="1134"/>
        </w:tabs>
        <w:spacing w:after="160" w:line="336" w:lineRule="auto"/>
        <w:ind w:firstLine="567"/>
        <w:jc w:val="both"/>
        <w:rPr>
          <w:rFonts w:ascii="GHEA Grapalat" w:hAnsi="GHEA Grapalat" w:cs="Sylfaen"/>
        </w:rPr>
      </w:pPr>
      <w:r w:rsidRPr="00AA5BD2">
        <w:rPr>
          <w:rFonts w:ascii="GHEA Grapalat" w:hAnsi="GHEA Grapalat"/>
        </w:rPr>
        <w:lastRenderedPageBreak/>
        <w:t>8.1</w:t>
      </w:r>
      <w:r w:rsidR="008818E3" w:rsidRPr="00AA5BD2">
        <w:rPr>
          <w:rFonts w:ascii="GHEA Grapalat" w:hAnsi="GHEA Grapalat"/>
        </w:rPr>
        <w:t>.</w:t>
      </w:r>
      <w:r w:rsidR="000F5EC2" w:rsidRPr="00AA5BD2">
        <w:rPr>
          <w:rFonts w:ascii="GHEA Grapalat" w:hAnsi="GHEA Grapalat"/>
        </w:rPr>
        <w:tab/>
      </w:r>
      <w:r w:rsidRPr="00AA5BD2">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AA5BD2" w:rsidRDefault="00DD412B" w:rsidP="000F5EC2">
      <w:pPr>
        <w:widowControl w:val="0"/>
        <w:tabs>
          <w:tab w:val="left" w:pos="1134"/>
        </w:tabs>
        <w:spacing w:after="160" w:line="336" w:lineRule="auto"/>
        <w:ind w:firstLine="567"/>
        <w:jc w:val="both"/>
        <w:rPr>
          <w:rFonts w:ascii="GHEA Grapalat" w:hAnsi="GHEA Grapalat" w:cs="Sylfaen"/>
        </w:rPr>
      </w:pPr>
      <w:r w:rsidRPr="00AA5BD2">
        <w:rPr>
          <w:rFonts w:ascii="GHEA Grapalat" w:hAnsi="GHEA Grapalat"/>
        </w:rPr>
        <w:t>8.2</w:t>
      </w:r>
      <w:r w:rsidR="008818E3" w:rsidRPr="00AA5BD2">
        <w:rPr>
          <w:rFonts w:ascii="GHEA Grapalat" w:hAnsi="GHEA Grapalat"/>
        </w:rPr>
        <w:t>.</w:t>
      </w:r>
      <w:r w:rsidR="000F5EC2" w:rsidRPr="00AA5BD2">
        <w:rPr>
          <w:rFonts w:ascii="GHEA Grapalat" w:hAnsi="GHEA Grapalat"/>
        </w:rPr>
        <w:tab/>
      </w:r>
      <w:r w:rsidRPr="00AA5BD2">
        <w:rPr>
          <w:rFonts w:ascii="GHEA Grapalat" w:hAnsi="GHEA Grapalat"/>
        </w:rPr>
        <w:t>В течение четырех рабочих дней, следующих за окончанием периода ожидания, установленного пунктом 7.</w:t>
      </w:r>
      <w:r w:rsidR="00C96368" w:rsidRPr="00AA5BD2">
        <w:rPr>
          <w:rFonts w:ascii="GHEA Grapalat" w:hAnsi="GHEA Grapalat"/>
        </w:rPr>
        <w:t>30</w:t>
      </w:r>
      <w:r w:rsidRPr="00AA5BD2">
        <w:rPr>
          <w:rFonts w:ascii="GHEA Grapalat" w:hAnsi="GHEA Grapalat"/>
        </w:rPr>
        <w:t xml:space="preserve"> части 1 настоящего Приглашения, заказчик посредством системы уведомляет отобранного участника, с представлением предложения о заключении договора и проекта договора. При этом договор может быть заключен не ранее чем на второй рабочий день, следующий за днем окончания периода ожидания, установленного пунктом 7.</w:t>
      </w:r>
      <w:r w:rsidR="00C96368" w:rsidRPr="00AA5BD2">
        <w:rPr>
          <w:rFonts w:ascii="GHEA Grapalat" w:hAnsi="GHEA Grapalat"/>
        </w:rPr>
        <w:t>30</w:t>
      </w:r>
      <w:r w:rsidRPr="00AA5BD2">
        <w:rPr>
          <w:rFonts w:ascii="GHEA Grapalat" w:hAnsi="GHEA Grapalat"/>
        </w:rPr>
        <w:t xml:space="preserve"> части 1 настоящего Приглашения.</w:t>
      </w:r>
    </w:p>
    <w:p w:rsidR="00F23A51" w:rsidRPr="00AA5BD2" w:rsidRDefault="00DD412B" w:rsidP="000F5EC2">
      <w:pPr>
        <w:widowControl w:val="0"/>
        <w:tabs>
          <w:tab w:val="left" w:pos="1134"/>
        </w:tabs>
        <w:spacing w:after="160" w:line="336" w:lineRule="auto"/>
        <w:ind w:firstLine="567"/>
        <w:jc w:val="both"/>
        <w:rPr>
          <w:rFonts w:ascii="GHEA Grapalat" w:hAnsi="GHEA Grapalat" w:cs="Sylfaen"/>
        </w:rPr>
      </w:pPr>
      <w:r w:rsidRPr="00AA5BD2">
        <w:rPr>
          <w:rFonts w:ascii="GHEA Grapalat" w:hAnsi="GHEA Grapalat"/>
        </w:rPr>
        <w:t>8.3.</w:t>
      </w:r>
      <w:r w:rsidR="000F5EC2" w:rsidRPr="00AA5BD2">
        <w:rPr>
          <w:rFonts w:ascii="GHEA Grapalat" w:hAnsi="GHEA Grapalat"/>
        </w:rPr>
        <w:tab/>
      </w:r>
      <w:r w:rsidRPr="00AA5BD2">
        <w:rPr>
          <w:rFonts w:ascii="GHEA Grapalat" w:hAnsi="GHEA Grapalat"/>
        </w:rPr>
        <w:t>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w:t>
      </w:r>
      <w:r w:rsidR="000F5EC2" w:rsidRPr="00AA5BD2">
        <w:rPr>
          <w:rFonts w:ascii="GHEA Grapalat" w:hAnsi="GHEA Grapalat"/>
        </w:rPr>
        <w:t>м участником.</w:t>
      </w:r>
    </w:p>
    <w:p w:rsidR="009365B5" w:rsidRPr="00AA5BD2" w:rsidRDefault="00DD412B" w:rsidP="000F5EC2">
      <w:pPr>
        <w:widowControl w:val="0"/>
        <w:tabs>
          <w:tab w:val="left" w:pos="1134"/>
        </w:tabs>
        <w:spacing w:after="160" w:line="336" w:lineRule="auto"/>
        <w:ind w:firstLine="567"/>
        <w:jc w:val="both"/>
        <w:rPr>
          <w:rFonts w:ascii="GHEA Grapalat" w:hAnsi="GHEA Grapalat" w:cs="Sylfaen"/>
        </w:rPr>
      </w:pPr>
      <w:r w:rsidRPr="00AA5BD2">
        <w:rPr>
          <w:rFonts w:ascii="GHEA Grapalat" w:hAnsi="GHEA Grapalat"/>
        </w:rPr>
        <w:t>8.4.</w:t>
      </w:r>
      <w:r w:rsidR="000F5EC2" w:rsidRPr="00AA5BD2">
        <w:rPr>
          <w:rFonts w:ascii="GHEA Grapalat" w:hAnsi="GHEA Grapalat"/>
        </w:rPr>
        <w:tab/>
      </w:r>
      <w:r w:rsidRPr="00AA5BD2">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AA5BD2" w:rsidRDefault="00DD412B" w:rsidP="000F5EC2">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8.5</w:t>
      </w:r>
      <w:r w:rsidR="008818E3" w:rsidRPr="00AA5BD2">
        <w:rPr>
          <w:rFonts w:ascii="GHEA Grapalat" w:hAnsi="GHEA Grapalat"/>
        </w:rPr>
        <w:t>.</w:t>
      </w:r>
      <w:r w:rsidR="000F5EC2" w:rsidRPr="00AA5BD2">
        <w:rPr>
          <w:rFonts w:ascii="GHEA Grapalat" w:hAnsi="GHEA Grapalat"/>
        </w:rPr>
        <w:tab/>
      </w:r>
      <w:r w:rsidRPr="00AA5BD2">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AA5BD2" w:rsidRDefault="000313A6" w:rsidP="00DA3A61">
      <w:pPr>
        <w:widowControl w:val="0"/>
        <w:spacing w:after="160" w:line="360" w:lineRule="auto"/>
        <w:ind w:firstLine="567"/>
        <w:jc w:val="both"/>
        <w:rPr>
          <w:rFonts w:ascii="GHEA Grapalat" w:hAnsi="GHEA Grapalat" w:cs="Sylfaen"/>
        </w:rPr>
      </w:pPr>
      <w:r w:rsidRPr="00AA5BD2">
        <w:rPr>
          <w:rFonts w:ascii="GHEA Grapalat" w:hAnsi="GHEA Grapalat"/>
        </w:rPr>
        <w:t xml:space="preserve">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  Проект договора утверждается руководителем заказчика в течение двух рабочих дней, следующих за возникновением этого правомочия, и в течение </w:t>
      </w:r>
      <w:r w:rsidRPr="00AA5BD2">
        <w:rPr>
          <w:rFonts w:ascii="GHEA Grapalat" w:hAnsi="GHEA Grapalat"/>
        </w:rPr>
        <w:lastRenderedPageBreak/>
        <w:t>следующего за утверждением рабочего дня предоставляется участнику сопроводительным письмом.</w:t>
      </w:r>
    </w:p>
    <w:p w:rsidR="0033571F" w:rsidRPr="00AA5BD2" w:rsidRDefault="00DD412B" w:rsidP="000F5EC2">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8.6.</w:t>
      </w:r>
      <w:r w:rsidR="000F5EC2" w:rsidRPr="00AA5BD2">
        <w:rPr>
          <w:rFonts w:ascii="GHEA Grapalat" w:hAnsi="GHEA Grapalat"/>
        </w:rPr>
        <w:tab/>
      </w:r>
      <w:r w:rsidRPr="00AA5BD2">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AA5BD2" w:rsidRDefault="00DD412B" w:rsidP="000F5EC2">
      <w:pPr>
        <w:pStyle w:val="a3"/>
        <w:widowControl w:val="0"/>
        <w:tabs>
          <w:tab w:val="left" w:pos="1134"/>
        </w:tabs>
        <w:spacing w:after="160"/>
        <w:ind w:firstLine="567"/>
        <w:rPr>
          <w:rFonts w:ascii="GHEA Grapalat" w:hAnsi="GHEA Grapalat" w:cs="Sylfaen"/>
          <w:i w:val="0"/>
          <w:sz w:val="24"/>
          <w:szCs w:val="24"/>
        </w:rPr>
      </w:pPr>
      <w:r w:rsidRPr="00AA5BD2">
        <w:rPr>
          <w:rFonts w:ascii="GHEA Grapalat" w:hAnsi="GHEA Grapalat"/>
          <w:i w:val="0"/>
          <w:sz w:val="24"/>
          <w:szCs w:val="24"/>
        </w:rPr>
        <w:t>8.7</w:t>
      </w:r>
      <w:r w:rsidR="008818E3" w:rsidRPr="00AA5BD2">
        <w:rPr>
          <w:rFonts w:ascii="GHEA Grapalat" w:hAnsi="GHEA Grapalat"/>
          <w:i w:val="0"/>
          <w:sz w:val="24"/>
          <w:szCs w:val="24"/>
        </w:rPr>
        <w:t>.</w:t>
      </w:r>
      <w:r w:rsidR="000F5EC2" w:rsidRPr="00AA5BD2">
        <w:rPr>
          <w:rFonts w:ascii="GHEA Grapalat" w:hAnsi="GHEA Grapalat"/>
          <w:i w:val="0"/>
          <w:sz w:val="24"/>
          <w:szCs w:val="24"/>
        </w:rPr>
        <w:tab/>
      </w:r>
      <w:r w:rsidRPr="00AA5BD2">
        <w:rPr>
          <w:rFonts w:ascii="GHEA Grapalat" w:hAnsi="GHEA Grapalat"/>
          <w:i w:val="0"/>
          <w:sz w:val="24"/>
          <w:szCs w:val="24"/>
        </w:rPr>
        <w:t>До истечения срока, предусмотренного пунктом 8.5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p>
    <w:p w:rsidR="00F23A51" w:rsidRPr="00AA5BD2" w:rsidRDefault="00DD412B" w:rsidP="000F5EC2">
      <w:pPr>
        <w:pStyle w:val="a3"/>
        <w:widowControl w:val="0"/>
        <w:tabs>
          <w:tab w:val="left" w:pos="1134"/>
        </w:tabs>
        <w:spacing w:after="160"/>
        <w:ind w:firstLine="567"/>
        <w:rPr>
          <w:rFonts w:ascii="GHEA Grapalat" w:hAnsi="GHEA Grapalat" w:cs="Sylfaen"/>
          <w:i w:val="0"/>
          <w:sz w:val="24"/>
          <w:szCs w:val="24"/>
        </w:rPr>
      </w:pPr>
      <w:r w:rsidRPr="00AA5BD2">
        <w:rPr>
          <w:rFonts w:ascii="GHEA Grapalat" w:hAnsi="GHEA Grapalat"/>
          <w:i w:val="0"/>
          <w:sz w:val="24"/>
          <w:szCs w:val="24"/>
        </w:rPr>
        <w:t>8.8</w:t>
      </w:r>
      <w:r w:rsidR="008818E3" w:rsidRPr="00AA5BD2">
        <w:rPr>
          <w:rFonts w:ascii="GHEA Grapalat" w:hAnsi="GHEA Grapalat"/>
          <w:i w:val="0"/>
          <w:sz w:val="24"/>
          <w:szCs w:val="24"/>
        </w:rPr>
        <w:t>.</w:t>
      </w:r>
      <w:r w:rsidR="000F5EC2" w:rsidRPr="00AA5BD2">
        <w:rPr>
          <w:rFonts w:ascii="GHEA Grapalat" w:hAnsi="GHEA Grapalat"/>
          <w:i w:val="0"/>
          <w:sz w:val="24"/>
          <w:szCs w:val="24"/>
        </w:rPr>
        <w:tab/>
      </w:r>
      <w:r w:rsidRPr="00AA5BD2">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5F7C1D" w:rsidRPr="00AA5BD2" w:rsidRDefault="005F7C1D" w:rsidP="00DA3A61">
      <w:pPr>
        <w:widowControl w:val="0"/>
        <w:spacing w:after="160" w:line="360" w:lineRule="auto"/>
        <w:jc w:val="center"/>
        <w:rPr>
          <w:rFonts w:ascii="GHEA Grapalat" w:hAnsi="GHEA Grapalat"/>
          <w:b/>
          <w:iCs/>
        </w:rPr>
      </w:pPr>
    </w:p>
    <w:p w:rsidR="00096865" w:rsidRPr="00AA5BD2" w:rsidRDefault="000709E0" w:rsidP="00DA3A61">
      <w:pPr>
        <w:widowControl w:val="0"/>
        <w:spacing w:after="160" w:line="360" w:lineRule="auto"/>
        <w:jc w:val="center"/>
        <w:rPr>
          <w:rFonts w:ascii="GHEA Grapalat" w:hAnsi="GHEA Grapalat" w:cs="Arial"/>
          <w:b/>
          <w:iCs/>
        </w:rPr>
      </w:pPr>
      <w:r w:rsidRPr="00AA5BD2">
        <w:rPr>
          <w:rFonts w:ascii="GHEA Grapalat" w:hAnsi="GHEA Grapalat"/>
          <w:b/>
        </w:rPr>
        <w:t xml:space="preserve">9. ОБЕСПЕЧЕНИЕ ДОГОВОРА </w:t>
      </w:r>
    </w:p>
    <w:p w:rsidR="00096865" w:rsidRPr="00AA5BD2" w:rsidRDefault="000709E0" w:rsidP="000F5EC2">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9.1</w:t>
      </w:r>
      <w:r w:rsidR="008818E3" w:rsidRPr="00AA5BD2">
        <w:rPr>
          <w:rFonts w:ascii="GHEA Grapalat" w:hAnsi="GHEA Grapalat"/>
        </w:rPr>
        <w:t>.</w:t>
      </w:r>
      <w:r w:rsidR="000F5EC2" w:rsidRPr="00AA5BD2">
        <w:rPr>
          <w:rFonts w:ascii="GHEA Grapalat" w:hAnsi="GHEA Grapalat"/>
        </w:rPr>
        <w:tab/>
      </w:r>
      <w:r w:rsidRPr="00AA5BD2">
        <w:rPr>
          <w:rFonts w:ascii="GHEA Grapalat" w:hAnsi="GHEA Grapalat"/>
        </w:rPr>
        <w:t>На основании требования о предоставлении обеспечения договора отобранный участник в течение 10 рабочих дней со дня его получения обязан представить обеспечение договора. С отобранным участником заключается договор, если он представляет обеспечение договора.</w:t>
      </w:r>
    </w:p>
    <w:p w:rsidR="00B0019D" w:rsidRPr="00AA5BD2" w:rsidRDefault="000709E0" w:rsidP="000F5EC2">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9.2</w:t>
      </w:r>
      <w:r w:rsidR="008818E3" w:rsidRPr="00AA5BD2">
        <w:rPr>
          <w:rFonts w:ascii="GHEA Grapalat" w:hAnsi="GHEA Grapalat"/>
        </w:rPr>
        <w:t>.</w:t>
      </w:r>
      <w:r w:rsidR="000F5EC2" w:rsidRPr="00AA5BD2">
        <w:rPr>
          <w:rFonts w:ascii="GHEA Grapalat" w:hAnsi="GHEA Grapalat"/>
        </w:rPr>
        <w:tab/>
      </w:r>
      <w:r w:rsidRPr="00AA5BD2">
        <w:rPr>
          <w:rFonts w:ascii="GHEA Grapalat" w:hAnsi="GHEA Grapalat"/>
        </w:rPr>
        <w:t>Размер обеспечения договора составляет 10 процентов от цены договора. Обеспечение договора должно быть действительно как минимум включительно до 10-го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десяти рабочих дней, следующих за исполнением в полном объеме обязательств, взятых на себя по заключенному в результат</w:t>
      </w:r>
      <w:r w:rsidR="000F5EC2" w:rsidRPr="00AA5BD2">
        <w:rPr>
          <w:rFonts w:ascii="GHEA Grapalat" w:hAnsi="GHEA Grapalat"/>
        </w:rPr>
        <w:t>е настоящей процедуры договору.</w:t>
      </w:r>
    </w:p>
    <w:p w:rsidR="00B0019D" w:rsidRPr="00AA5BD2" w:rsidRDefault="00B0019D" w:rsidP="00DA3A61">
      <w:pPr>
        <w:widowControl w:val="0"/>
        <w:spacing w:after="160" w:line="360" w:lineRule="auto"/>
        <w:ind w:firstLine="567"/>
        <w:jc w:val="both"/>
        <w:rPr>
          <w:rFonts w:ascii="GHEA Grapalat" w:hAnsi="GHEA Grapalat" w:cs="Sylfaen"/>
        </w:rPr>
      </w:pPr>
      <w:r w:rsidRPr="00AA5BD2">
        <w:rPr>
          <w:rFonts w:ascii="GHEA Grapalat" w:hAnsi="GHEA Grapalat"/>
        </w:rPr>
        <w:t xml:space="preserve">При этом обеспечение договора представляется в форме </w:t>
      </w:r>
      <w:r w:rsidRPr="00AA5BD2">
        <w:rPr>
          <w:rFonts w:ascii="GHEA Grapalat" w:hAnsi="GHEA Grapalat"/>
        </w:rPr>
        <w:lastRenderedPageBreak/>
        <w:t xml:space="preserve">утвержденного отобранным участником в одностороннем порядке объявления — в виде неустойки или наличных денег.  Обеспечение договора, представленное в виде наличных денег, должно быть перечислено на казначейский счет "900008000474", открытый в Центральном казначействе на имя уполномоченного органа. В случае представления обеспечения договора в форме утвержденного в одностороннем порядке объявления — в виде неустойки, оно представляется в соответствии с установленной Приложением № </w:t>
      </w:r>
      <w:r w:rsidR="00E87CFB" w:rsidRPr="00AA5BD2">
        <w:rPr>
          <w:rFonts w:ascii="GHEA Grapalat" w:hAnsi="GHEA Grapalat"/>
        </w:rPr>
        <w:t>7</w:t>
      </w:r>
      <w:r w:rsidRPr="00AA5BD2">
        <w:rPr>
          <w:rFonts w:ascii="GHEA Grapalat" w:hAnsi="GHEA Grapalat"/>
        </w:rPr>
        <w:t xml:space="preserve"> формой.</w:t>
      </w:r>
    </w:p>
    <w:p w:rsidR="00CA1C11" w:rsidRPr="00AA5BD2" w:rsidRDefault="000709E0" w:rsidP="000F5EC2">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9.3</w:t>
      </w:r>
      <w:r w:rsidR="008818E3" w:rsidRPr="00AA5BD2">
        <w:rPr>
          <w:rFonts w:ascii="GHEA Grapalat" w:hAnsi="GHEA Grapalat"/>
        </w:rPr>
        <w:t>.</w:t>
      </w:r>
      <w:r w:rsidR="000F5EC2" w:rsidRPr="00AA5BD2">
        <w:rPr>
          <w:rFonts w:ascii="GHEA Grapalat" w:hAnsi="GHEA Grapalat"/>
        </w:rPr>
        <w:tab/>
      </w:r>
      <w:r w:rsidRPr="00AA5BD2">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Pr="00AA5BD2">
        <w:rPr>
          <w:rFonts w:ascii="GHEA Grapalat" w:hAnsi="GHEA Grapalat"/>
          <w:i/>
        </w:rPr>
        <w:t xml:space="preserve"> </w:t>
      </w:r>
      <w:r w:rsidRPr="00AA5BD2">
        <w:rPr>
          <w:rFonts w:ascii="GHEA Grapalat" w:hAnsi="GHEA Grapalat"/>
        </w:rPr>
        <w:t>Порядок погашения предоплат</w:t>
      </w:r>
      <w:r w:rsidR="000F5EC2" w:rsidRPr="00AA5BD2">
        <w:rPr>
          <w:rFonts w:ascii="GHEA Grapalat" w:hAnsi="GHEA Grapalat"/>
        </w:rPr>
        <w:t>ы установлен проектом договора.</w:t>
      </w:r>
    </w:p>
    <w:p w:rsidR="005162B1" w:rsidRPr="00AA5BD2" w:rsidRDefault="000709E0" w:rsidP="000F5EC2">
      <w:pPr>
        <w:widowControl w:val="0"/>
        <w:tabs>
          <w:tab w:val="left" w:pos="1134"/>
        </w:tabs>
        <w:spacing w:after="160" w:line="360" w:lineRule="auto"/>
        <w:ind w:firstLine="567"/>
        <w:jc w:val="both"/>
        <w:rPr>
          <w:rFonts w:ascii="GHEA Grapalat" w:hAnsi="GHEA Grapalat"/>
        </w:rPr>
      </w:pPr>
      <w:r w:rsidRPr="00AA5BD2">
        <w:rPr>
          <w:rFonts w:ascii="GHEA Grapalat" w:hAnsi="GHEA Grapalat"/>
        </w:rPr>
        <w:t>9.4</w:t>
      </w:r>
      <w:r w:rsidR="008818E3" w:rsidRPr="00AA5BD2">
        <w:rPr>
          <w:rFonts w:ascii="GHEA Grapalat" w:hAnsi="GHEA Grapalat"/>
        </w:rPr>
        <w:t>.</w:t>
      </w:r>
      <w:r w:rsidR="000F5EC2" w:rsidRPr="00AA5BD2">
        <w:rPr>
          <w:rFonts w:ascii="GHEA Grapalat" w:hAnsi="GHEA Grapalat"/>
        </w:rPr>
        <w:tab/>
      </w:r>
      <w:r w:rsidRPr="00AA5BD2">
        <w:rPr>
          <w:rFonts w:ascii="GHEA Grapalat" w:hAnsi="GHEA Grapalat"/>
        </w:rPr>
        <w:t>Если в рамках процедуры закупки, организованной по лотам:</w:t>
      </w:r>
    </w:p>
    <w:p w:rsidR="003B4D8E" w:rsidRPr="00AA5BD2" w:rsidRDefault="00B11B38" w:rsidP="000F5EC2">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1)</w:t>
      </w:r>
      <w:r w:rsidR="000F5EC2" w:rsidRPr="00AA5BD2">
        <w:rPr>
          <w:rFonts w:ascii="GHEA Grapalat" w:hAnsi="GHEA Grapalat"/>
        </w:rPr>
        <w:tab/>
      </w:r>
      <w:r w:rsidRPr="00AA5BD2">
        <w:rPr>
          <w:rFonts w:ascii="GHEA Grapalat" w:hAnsi="GHEA Grapalat"/>
        </w:rPr>
        <w:t>участник признается отобранным по части более чем одного лота, то он может представить обеспечение договора как для каждого лота в отдельности, так и обеспечение одного договора для всех лотов. В случае представления обеспечения одного договора, его сумма исчисляется в</w:t>
      </w:r>
      <w:r w:rsidR="008818E3" w:rsidRPr="00AA5BD2">
        <w:rPr>
          <w:rFonts w:ascii="GHEA Grapalat" w:hAnsi="GHEA Grapalat"/>
        </w:rPr>
        <w:t xml:space="preserve"> отношении общей цены договора.</w:t>
      </w:r>
    </w:p>
    <w:p w:rsidR="005162B1" w:rsidRPr="00DB4E0F" w:rsidRDefault="004974D8" w:rsidP="000F5EC2">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2)</w:t>
      </w:r>
      <w:r w:rsidR="000F5EC2" w:rsidRPr="00AA5BD2">
        <w:rPr>
          <w:rFonts w:ascii="GHEA Grapalat" w:hAnsi="GHEA Grapalat"/>
        </w:rPr>
        <w:tab/>
      </w:r>
      <w:r w:rsidRPr="00AA5BD2">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обеспечение договора выплачивается в размере суммы, исчисленной только за этот лот.</w:t>
      </w:r>
      <w:r w:rsidR="00EA2EEF" w:rsidRPr="00AA5BD2">
        <w:rPr>
          <w:rStyle w:val="af6"/>
          <w:rFonts w:ascii="GHEA Grapalat" w:hAnsi="GHEA Grapalat"/>
        </w:rPr>
        <w:footnoteReference w:customMarkFollows="1" w:id="7"/>
        <w:t>11</w:t>
      </w:r>
    </w:p>
    <w:p w:rsidR="00096865" w:rsidRPr="00AA5BD2" w:rsidRDefault="00096865" w:rsidP="00DA3A61">
      <w:pPr>
        <w:widowControl w:val="0"/>
        <w:spacing w:after="160" w:line="360" w:lineRule="auto"/>
        <w:jc w:val="center"/>
        <w:rPr>
          <w:rFonts w:ascii="GHEA Grapalat" w:hAnsi="GHEA Grapalat"/>
          <w:b/>
        </w:rPr>
      </w:pPr>
    </w:p>
    <w:p w:rsidR="00096865" w:rsidRPr="00AA5BD2" w:rsidRDefault="008D5016" w:rsidP="00DA3A61">
      <w:pPr>
        <w:widowControl w:val="0"/>
        <w:spacing w:after="160" w:line="360" w:lineRule="auto"/>
        <w:jc w:val="center"/>
        <w:rPr>
          <w:rFonts w:ascii="GHEA Grapalat" w:hAnsi="GHEA Grapalat" w:cs="Arial"/>
          <w:b/>
        </w:rPr>
      </w:pPr>
      <w:r w:rsidRPr="00AA5BD2">
        <w:rPr>
          <w:rFonts w:ascii="GHEA Grapalat" w:hAnsi="GHEA Grapalat"/>
          <w:b/>
        </w:rPr>
        <w:t>10. ОБЪЯВЛЕНИЕ ПРОЦЕДУРЫ НЕСОСТОЯВШЕЙСЯ</w:t>
      </w:r>
    </w:p>
    <w:p w:rsidR="00096865" w:rsidRPr="00AA5BD2" w:rsidRDefault="00096865" w:rsidP="000F5EC2">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t>10.1</w:t>
      </w:r>
      <w:r w:rsidR="008818E3" w:rsidRPr="00AA5BD2">
        <w:rPr>
          <w:rFonts w:ascii="GHEA Grapalat" w:hAnsi="GHEA Grapalat"/>
        </w:rPr>
        <w:t>.</w:t>
      </w:r>
      <w:r w:rsidR="000F5EC2" w:rsidRPr="00AA5BD2">
        <w:rPr>
          <w:rFonts w:ascii="GHEA Grapalat" w:hAnsi="GHEA Grapalat"/>
        </w:rPr>
        <w:tab/>
      </w:r>
      <w:r w:rsidRPr="00AA5BD2">
        <w:rPr>
          <w:rFonts w:ascii="GHEA Grapalat" w:hAnsi="GHEA Grapalat"/>
        </w:rPr>
        <w:t xml:space="preserve">Согласно статье 37 Закона, Комиссия объявляет настоящую </w:t>
      </w:r>
      <w:r w:rsidRPr="00AA5BD2">
        <w:rPr>
          <w:rFonts w:ascii="GHEA Grapalat" w:hAnsi="GHEA Grapalat"/>
        </w:rPr>
        <w:lastRenderedPageBreak/>
        <w:t>процедуру несостоявшейся, если:</w:t>
      </w:r>
    </w:p>
    <w:p w:rsidR="00096865" w:rsidRPr="00AA5BD2" w:rsidRDefault="00096865" w:rsidP="000F5EC2">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1)</w:t>
      </w:r>
      <w:r w:rsidR="000F5EC2" w:rsidRPr="00AA5BD2">
        <w:rPr>
          <w:rFonts w:ascii="GHEA Grapalat" w:hAnsi="GHEA Grapalat"/>
        </w:rPr>
        <w:tab/>
      </w:r>
      <w:r w:rsidRPr="00AA5BD2">
        <w:rPr>
          <w:rFonts w:ascii="GHEA Grapalat" w:hAnsi="GHEA Grapalat"/>
        </w:rPr>
        <w:t>ни одна из заявок не соответствует условиям приглашения;</w:t>
      </w:r>
    </w:p>
    <w:p w:rsidR="00096865" w:rsidRPr="00AA5BD2" w:rsidRDefault="00096865" w:rsidP="000F5EC2">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2)</w:t>
      </w:r>
      <w:r w:rsidR="000F5EC2" w:rsidRPr="00AA5BD2">
        <w:rPr>
          <w:rFonts w:ascii="GHEA Grapalat" w:hAnsi="GHEA Grapalat"/>
        </w:rPr>
        <w:tab/>
      </w:r>
      <w:r w:rsidRPr="00AA5BD2">
        <w:rPr>
          <w:rFonts w:ascii="GHEA Grapalat" w:hAnsi="GHEA Grapalat"/>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sidR="000F5EC2" w:rsidRPr="00AA5BD2">
        <w:rPr>
          <w:rFonts w:ascii="Courier New" w:hAnsi="Courier New" w:cs="Courier New"/>
          <w:lang w:val="en-US"/>
        </w:rPr>
        <w:t> </w:t>
      </w:r>
      <w:r w:rsidRPr="00AA5BD2">
        <w:rPr>
          <w:rFonts w:ascii="GHEA Grapalat" w:hAnsi="GHEA Grapalat"/>
        </w:rPr>
        <w:t>— Совета попечителей</w:t>
      </w:r>
      <w:r w:rsidR="0092279A" w:rsidRPr="00AA5BD2">
        <w:rPr>
          <w:rStyle w:val="af6"/>
          <w:rFonts w:ascii="GHEA Grapalat" w:hAnsi="GHEA Grapalat"/>
        </w:rPr>
        <w:footnoteReference w:customMarkFollows="1" w:id="8"/>
        <w:t>12</w:t>
      </w:r>
      <w:r w:rsidRPr="00DB4E0F">
        <w:rPr>
          <w:rFonts w:ascii="GHEA Grapalat" w:hAnsi="GHEA Grapalat"/>
        </w:rPr>
        <w:t>.</w:t>
      </w:r>
    </w:p>
    <w:p w:rsidR="00096865" w:rsidRPr="00AA5BD2" w:rsidRDefault="00096865" w:rsidP="000F5EC2">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3)</w:t>
      </w:r>
      <w:r w:rsidR="000F5EC2" w:rsidRPr="00AA5BD2">
        <w:rPr>
          <w:rFonts w:ascii="GHEA Grapalat" w:hAnsi="GHEA Grapalat"/>
        </w:rPr>
        <w:tab/>
      </w:r>
      <w:r w:rsidRPr="00AA5BD2">
        <w:rPr>
          <w:rFonts w:ascii="GHEA Grapalat" w:hAnsi="GHEA Grapalat"/>
        </w:rPr>
        <w:t>не подано ни одной заявки;</w:t>
      </w:r>
    </w:p>
    <w:p w:rsidR="00096865" w:rsidRPr="00AA5BD2" w:rsidRDefault="00096865" w:rsidP="000F5EC2">
      <w:pPr>
        <w:widowControl w:val="0"/>
        <w:tabs>
          <w:tab w:val="left" w:pos="1134"/>
        </w:tabs>
        <w:spacing w:after="160" w:line="360" w:lineRule="auto"/>
        <w:ind w:firstLine="567"/>
        <w:jc w:val="both"/>
        <w:rPr>
          <w:rFonts w:ascii="GHEA Grapalat" w:hAnsi="GHEA Grapalat"/>
        </w:rPr>
      </w:pPr>
      <w:r w:rsidRPr="00AA5BD2">
        <w:rPr>
          <w:rFonts w:ascii="GHEA Grapalat" w:hAnsi="GHEA Grapalat"/>
        </w:rPr>
        <w:t>4)</w:t>
      </w:r>
      <w:r w:rsidR="000F5EC2" w:rsidRPr="00AA5BD2">
        <w:rPr>
          <w:rFonts w:ascii="GHEA Grapalat" w:hAnsi="GHEA Grapalat"/>
        </w:rPr>
        <w:tab/>
      </w:r>
      <w:r w:rsidRPr="00AA5BD2">
        <w:rPr>
          <w:rFonts w:ascii="GHEA Grapalat" w:hAnsi="GHEA Grapalat"/>
        </w:rPr>
        <w:t>договор не заключается.</w:t>
      </w:r>
    </w:p>
    <w:p w:rsidR="00EF579B" w:rsidRPr="00AA5BD2" w:rsidRDefault="00EF579B" w:rsidP="000F5EC2">
      <w:pPr>
        <w:widowControl w:val="0"/>
        <w:tabs>
          <w:tab w:val="left" w:pos="1134"/>
        </w:tabs>
        <w:spacing w:after="160" w:line="360" w:lineRule="auto"/>
        <w:ind w:firstLine="567"/>
        <w:jc w:val="both"/>
        <w:rPr>
          <w:rFonts w:ascii="GHEA Grapalat" w:hAnsi="GHEA Grapalat"/>
        </w:rPr>
      </w:pPr>
      <w:r w:rsidRPr="00C6146A">
        <w:rPr>
          <w:rFonts w:ascii="GHEA Grapalat" w:hAnsi="GHEA Grapalat"/>
        </w:rPr>
        <w:t xml:space="preserve">Настоящая процедура </w:t>
      </w:r>
      <w:r w:rsidRPr="00AA5BD2">
        <w:rPr>
          <w:rFonts w:ascii="GHEA Grapalat" w:hAnsi="GHEA Grapalat"/>
        </w:rPr>
        <w:t>объявляется несостоявшейся</w:t>
      </w:r>
      <w:r w:rsidRPr="00DB4E0F">
        <w:rPr>
          <w:rFonts w:ascii="GHEA Grapalat" w:hAnsi="GHEA Grapalat"/>
        </w:rPr>
        <w:t xml:space="preserve"> </w:t>
      </w:r>
      <w:r w:rsidRPr="00C6146A">
        <w:rPr>
          <w:rFonts w:ascii="GHEA Grapalat" w:hAnsi="GHEA Grapalat"/>
        </w:rPr>
        <w:t>на основании пункта 4 части 1 статьи 34 Закона, если на момент истечения срока представления заявок, установленного в рамках настоящей процедуры, систем</w:t>
      </w:r>
      <w:r w:rsidR="00080259" w:rsidRPr="00AA5BD2">
        <w:rPr>
          <w:rFonts w:ascii="GHEA Grapalat" w:hAnsi="GHEA Grapalat"/>
        </w:rPr>
        <w:t>а</w:t>
      </w:r>
      <w:r w:rsidRPr="00C6146A">
        <w:rPr>
          <w:rFonts w:ascii="GHEA Grapalat" w:hAnsi="GHEA Grapalat"/>
        </w:rPr>
        <w:t xml:space="preserve"> электронных закупок </w:t>
      </w:r>
      <w:r w:rsidR="0037351C" w:rsidRPr="00AA5BD2">
        <w:rPr>
          <w:rFonts w:ascii="GHEA Grapalat" w:hAnsi="GHEA Grapalat"/>
        </w:rPr>
        <w:t>дала сбой</w:t>
      </w:r>
      <w:r w:rsidRPr="00C6146A">
        <w:rPr>
          <w:rFonts w:ascii="GHEA Grapalat" w:hAnsi="GHEA Grapalat"/>
        </w:rPr>
        <w:t>:</w:t>
      </w:r>
    </w:p>
    <w:p w:rsidR="00CA1C11" w:rsidRPr="00AA5BD2" w:rsidRDefault="00731D26" w:rsidP="000F5EC2">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t>10.2</w:t>
      </w:r>
      <w:r w:rsidR="008818E3" w:rsidRPr="00AA5BD2">
        <w:rPr>
          <w:rFonts w:ascii="GHEA Grapalat" w:hAnsi="GHEA Grapalat"/>
        </w:rPr>
        <w:t>.</w:t>
      </w:r>
      <w:r w:rsidR="000F5EC2" w:rsidRPr="00AA5BD2">
        <w:rPr>
          <w:rFonts w:ascii="GHEA Grapalat" w:hAnsi="GHEA Grapalat"/>
        </w:rPr>
        <w:tab/>
      </w:r>
      <w:r w:rsidRPr="00AA5BD2">
        <w:rPr>
          <w:rFonts w:ascii="GHEA Grapalat" w:hAnsi="GHEA Grapalat"/>
        </w:rPr>
        <w:t>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w:t>
      </w:r>
      <w:r w:rsidR="000F5EC2" w:rsidRPr="00AA5BD2">
        <w:rPr>
          <w:rFonts w:ascii="GHEA Grapalat" w:hAnsi="GHEA Grapalat"/>
        </w:rPr>
        <w:t>оцедуры закупки несостоявшейся.</w:t>
      </w:r>
    </w:p>
    <w:p w:rsidR="00096865" w:rsidRPr="00AA5BD2" w:rsidRDefault="008D5016" w:rsidP="00DA3A61">
      <w:pPr>
        <w:widowControl w:val="0"/>
        <w:spacing w:after="160" w:line="360" w:lineRule="auto"/>
        <w:jc w:val="center"/>
        <w:rPr>
          <w:rFonts w:ascii="GHEA Grapalat" w:hAnsi="GHEA Grapalat"/>
          <w:b/>
        </w:rPr>
      </w:pPr>
      <w:r w:rsidRPr="00AA5BD2">
        <w:rPr>
          <w:rFonts w:ascii="GHEA Grapalat" w:hAnsi="GHEA Grapalat"/>
          <w:b/>
        </w:rPr>
        <w:t>11. ПРАВО УЧАС</w:t>
      </w:r>
      <w:r w:rsidR="002D5BDA" w:rsidRPr="00AA5BD2">
        <w:rPr>
          <w:rFonts w:ascii="GHEA Grapalat" w:hAnsi="GHEA Grapalat"/>
          <w:b/>
        </w:rPr>
        <w:t xml:space="preserve">ТНИКА И ПОРЯДОК ОБЖАЛОВАНИЯ ИМ </w:t>
      </w:r>
      <w:r w:rsidRPr="00AA5BD2">
        <w:rPr>
          <w:rFonts w:ascii="GHEA Grapalat" w:hAnsi="GHEA Grapalat"/>
          <w:b/>
        </w:rPr>
        <w:t xml:space="preserve">ДЕЙСТВИЙ </w:t>
      </w:r>
      <w:r w:rsidR="002D5BDA" w:rsidRPr="00AA5BD2">
        <w:rPr>
          <w:rFonts w:ascii="GHEA Grapalat" w:hAnsi="GHEA Grapalat"/>
          <w:b/>
        </w:rPr>
        <w:br/>
      </w:r>
      <w:r w:rsidRPr="00AA5BD2">
        <w:rPr>
          <w:rFonts w:ascii="GHEA Grapalat" w:hAnsi="GHEA Grapalat"/>
          <w:b/>
        </w:rPr>
        <w:t xml:space="preserve">И (ИЛИ) ПРИНЯТЫХ РЕШЕНИЙ, </w:t>
      </w:r>
      <w:r w:rsidR="002D5BDA" w:rsidRPr="00AA5BD2">
        <w:rPr>
          <w:rFonts w:ascii="GHEA Grapalat" w:hAnsi="GHEA Grapalat"/>
          <w:b/>
        </w:rPr>
        <w:br/>
      </w:r>
      <w:r w:rsidRPr="00AA5BD2">
        <w:rPr>
          <w:rFonts w:ascii="GHEA Grapalat" w:hAnsi="GHEA Grapalat"/>
          <w:b/>
        </w:rPr>
        <w:t>СВЯЗАННЫХ С ПРОЦЕССОМ ЗАКУПКИ</w:t>
      </w:r>
    </w:p>
    <w:p w:rsidR="00133017" w:rsidRPr="00AA5BD2" w:rsidRDefault="00133017" w:rsidP="002D5BDA">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t>11.1</w:t>
      </w:r>
      <w:r w:rsidR="008818E3" w:rsidRPr="00AA5BD2">
        <w:rPr>
          <w:rFonts w:ascii="GHEA Grapalat" w:hAnsi="GHEA Grapalat"/>
        </w:rPr>
        <w:t>.</w:t>
      </w:r>
      <w:r w:rsidR="002D5BDA" w:rsidRPr="00AA5BD2">
        <w:rPr>
          <w:rFonts w:ascii="GHEA Grapalat" w:hAnsi="GHEA Grapalat"/>
        </w:rPr>
        <w:tab/>
      </w:r>
      <w:r w:rsidRPr="00AA5BD2">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9A3BB9" w:rsidRPr="00AA5BD2">
        <w:rPr>
          <w:rFonts w:ascii="GHEA Grapalat" w:hAnsi="GHEA Grapalat"/>
        </w:rPr>
        <w:t>связанные с закупками жалобы</w:t>
      </w:r>
      <w:r w:rsidRPr="00AA5BD2">
        <w:rPr>
          <w:rFonts w:ascii="GHEA Grapalat" w:hAnsi="GHEA Grapalat"/>
        </w:rPr>
        <w:t>.</w:t>
      </w:r>
    </w:p>
    <w:p w:rsidR="00133017" w:rsidRPr="00AA5BD2" w:rsidRDefault="00133017" w:rsidP="002D5BDA">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lastRenderedPageBreak/>
        <w:t>11.2</w:t>
      </w:r>
      <w:r w:rsidR="008818E3" w:rsidRPr="00AA5BD2">
        <w:rPr>
          <w:rFonts w:ascii="GHEA Grapalat" w:hAnsi="GHEA Grapalat"/>
        </w:rPr>
        <w:t>.</w:t>
      </w:r>
      <w:r w:rsidR="002D5BDA" w:rsidRPr="00AA5BD2">
        <w:rPr>
          <w:rFonts w:ascii="GHEA Grapalat" w:hAnsi="GHEA Grapalat"/>
        </w:rPr>
        <w:tab/>
      </w:r>
      <w:r w:rsidRPr="00AA5BD2">
        <w:rPr>
          <w:rFonts w:ascii="GHEA Grapalat" w:hAnsi="GHEA Grapalat"/>
        </w:rPr>
        <w:t>Отношения, связанные с закупками, в том числе 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133017" w:rsidRPr="00AA5BD2" w:rsidRDefault="00133017" w:rsidP="002D5BDA">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t>11.3</w:t>
      </w:r>
      <w:r w:rsidR="008818E3" w:rsidRPr="00AA5BD2">
        <w:rPr>
          <w:rFonts w:ascii="GHEA Grapalat" w:hAnsi="GHEA Grapalat"/>
        </w:rPr>
        <w:t>.</w:t>
      </w:r>
      <w:r w:rsidR="002D5BDA" w:rsidRPr="00AA5BD2">
        <w:rPr>
          <w:rFonts w:ascii="GHEA Grapalat" w:hAnsi="GHEA Grapalat"/>
        </w:rPr>
        <w:tab/>
      </w:r>
      <w:r w:rsidRPr="00AA5BD2">
        <w:rPr>
          <w:rFonts w:ascii="GHEA Grapalat" w:hAnsi="GHEA Grapalat"/>
        </w:rPr>
        <w:t>Каждое лицо согласно Закону имеет право:</w:t>
      </w:r>
    </w:p>
    <w:p w:rsidR="00D70894" w:rsidRPr="00AA5BD2" w:rsidRDefault="00133017" w:rsidP="002D5BDA">
      <w:pPr>
        <w:widowControl w:val="0"/>
        <w:tabs>
          <w:tab w:val="left" w:pos="1134"/>
        </w:tabs>
        <w:spacing w:after="160" w:line="360" w:lineRule="auto"/>
        <w:ind w:firstLine="567"/>
        <w:jc w:val="both"/>
        <w:rPr>
          <w:rFonts w:ascii="GHEA Grapalat" w:hAnsi="GHEA Grapalat"/>
        </w:rPr>
      </w:pPr>
      <w:r w:rsidRPr="00AA5BD2">
        <w:rPr>
          <w:rFonts w:ascii="GHEA Grapalat" w:hAnsi="GHEA Grapalat"/>
        </w:rPr>
        <w:t>1)</w:t>
      </w:r>
      <w:r w:rsidR="002D5BDA" w:rsidRPr="00AA5BD2">
        <w:rPr>
          <w:rFonts w:ascii="GHEA Grapalat" w:hAnsi="GHEA Grapalat"/>
        </w:rPr>
        <w:tab/>
      </w:r>
      <w:r w:rsidRPr="00AA5BD2">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B67005" w:rsidRPr="00AA5BD2">
        <w:rPr>
          <w:rFonts w:ascii="GHEA Grapalat" w:hAnsi="GHEA Grapalat"/>
        </w:rPr>
        <w:t>связанные с закупками жалобы</w:t>
      </w:r>
      <w:r w:rsidR="001925AF" w:rsidRPr="00AA5BD2">
        <w:rPr>
          <w:rFonts w:ascii="GHEA Grapalat" w:hAnsi="GHEA Grapalat"/>
        </w:rPr>
        <w:t>.</w:t>
      </w:r>
      <w:r w:rsidR="006C503D" w:rsidRPr="00AA5BD2">
        <w:rPr>
          <w:rFonts w:ascii="Sylfaen" w:hAnsi="Sylfaen"/>
          <w:lang w:val="hy-AM"/>
        </w:rPr>
        <w:t xml:space="preserve"> </w:t>
      </w:r>
      <w:r w:rsidR="006C503D" w:rsidRPr="00C6146A">
        <w:rPr>
          <w:rFonts w:ascii="GHEA Grapalat" w:hAnsi="GHEA Grapalat"/>
        </w:rPr>
        <w:t>Порядок деятельности лица, рассматривающего связанные с закупками</w:t>
      </w:r>
      <w:r w:rsidR="00605B72" w:rsidRPr="00AA5BD2">
        <w:rPr>
          <w:rFonts w:ascii="GHEA Grapalat" w:hAnsi="GHEA Grapalat"/>
        </w:rPr>
        <w:t xml:space="preserve"> </w:t>
      </w:r>
      <w:r w:rsidR="00605B72" w:rsidRPr="00DB4E0F">
        <w:rPr>
          <w:rFonts w:ascii="GHEA Grapalat" w:hAnsi="GHEA Grapalat"/>
        </w:rPr>
        <w:t>жалобы,</w:t>
      </w:r>
      <w:r w:rsidR="006C503D" w:rsidRPr="00C6146A">
        <w:rPr>
          <w:rFonts w:ascii="GHEA Grapalat" w:hAnsi="GHEA Grapalat"/>
        </w:rPr>
        <w:t>, утвержден приказом министра финансов РА N 600-Н от 6 декабря 2018 года.</w:t>
      </w:r>
    </w:p>
    <w:p w:rsidR="00133017" w:rsidRPr="00AA5BD2" w:rsidRDefault="00133017" w:rsidP="002D5BDA">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2)</w:t>
      </w:r>
      <w:r w:rsidR="002D5BDA" w:rsidRPr="00AA5BD2">
        <w:rPr>
          <w:rFonts w:ascii="GHEA Grapalat" w:hAnsi="GHEA Grapalat"/>
        </w:rPr>
        <w:tab/>
      </w:r>
      <w:r w:rsidRPr="00AA5BD2">
        <w:rPr>
          <w:rFonts w:ascii="GHEA Grapalat" w:hAnsi="GHEA Grapalat"/>
        </w:rPr>
        <w:t>на обжалование в судебном порядке действий (бездействия) и решений лица, рассматривающего жалобы в связи с закупками, заказчика и Комиссии.</w:t>
      </w:r>
    </w:p>
    <w:p w:rsidR="00133017" w:rsidRPr="00AA5BD2" w:rsidRDefault="00133017" w:rsidP="002D5BDA">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t>11.4</w:t>
      </w:r>
      <w:r w:rsidR="002D5BDA" w:rsidRPr="00AA5BD2">
        <w:rPr>
          <w:rFonts w:ascii="GHEA Grapalat" w:hAnsi="GHEA Grapalat"/>
        </w:rPr>
        <w:t>.</w:t>
      </w:r>
      <w:r w:rsidR="002D5BDA" w:rsidRPr="00AA5BD2">
        <w:rPr>
          <w:rFonts w:ascii="GHEA Grapalat" w:hAnsi="GHEA Grapalat"/>
        </w:rPr>
        <w:tab/>
      </w:r>
      <w:r w:rsidRPr="00AA5BD2">
        <w:rPr>
          <w:rFonts w:ascii="GHEA Grapalat" w:hAnsi="GHEA Grapalat"/>
        </w:rPr>
        <w:t>Если подавшее жалобу лицо обжалует:</w:t>
      </w:r>
    </w:p>
    <w:p w:rsidR="00133017" w:rsidRPr="00AA5BD2" w:rsidRDefault="00133017" w:rsidP="002D5BDA">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1)</w:t>
      </w:r>
      <w:r w:rsidR="002D5BDA" w:rsidRPr="00AA5BD2">
        <w:rPr>
          <w:rFonts w:ascii="GHEA Grapalat" w:hAnsi="GHEA Grapalat"/>
        </w:rPr>
        <w:tab/>
      </w:r>
      <w:r w:rsidRPr="00AA5BD2">
        <w:rPr>
          <w:rFonts w:ascii="GHEA Grapalat" w:hAnsi="GHEA Grapalat"/>
        </w:rPr>
        <w:t>решение о заключении договора, то жалоба подается в период ожидания, предусмотренный пунктом 7.28 части 1 настоящего Приглашения;</w:t>
      </w:r>
    </w:p>
    <w:p w:rsidR="00133017" w:rsidRPr="00AA5BD2" w:rsidRDefault="00133017" w:rsidP="002D5BDA">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2)</w:t>
      </w:r>
      <w:r w:rsidR="002D5BDA" w:rsidRPr="00AA5BD2">
        <w:rPr>
          <w:rFonts w:ascii="GHEA Grapalat" w:hAnsi="GHEA Grapalat"/>
        </w:rPr>
        <w:tab/>
      </w:r>
      <w:r w:rsidRPr="00AA5BD2">
        <w:rPr>
          <w:rFonts w:ascii="GHEA Grapalat" w:hAnsi="GHEA Grapalat"/>
        </w:rPr>
        <w:t>характеристики предмета закупки или требования приглашения, то жалоба подается до истечения оконч</w:t>
      </w:r>
      <w:r w:rsidR="002D5BDA" w:rsidRPr="00AA5BD2">
        <w:rPr>
          <w:rFonts w:ascii="GHEA Grapalat" w:hAnsi="GHEA Grapalat"/>
        </w:rPr>
        <w:t>ательного срока подачи заявок.</w:t>
      </w:r>
    </w:p>
    <w:p w:rsidR="00133017" w:rsidRPr="00AA5BD2" w:rsidRDefault="00133017" w:rsidP="002D5BDA">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t>11.5</w:t>
      </w:r>
      <w:r w:rsidR="008818E3" w:rsidRPr="00AA5BD2">
        <w:rPr>
          <w:rFonts w:ascii="GHEA Grapalat" w:hAnsi="GHEA Grapalat"/>
        </w:rPr>
        <w:t>.</w:t>
      </w:r>
      <w:r w:rsidR="002D5BDA" w:rsidRPr="00AA5BD2">
        <w:rPr>
          <w:rFonts w:ascii="GHEA Grapalat" w:hAnsi="GHEA Grapalat"/>
        </w:rPr>
        <w:tab/>
      </w:r>
      <w:r w:rsidRPr="00AA5BD2">
        <w:rPr>
          <w:rFonts w:ascii="GHEA Grapalat" w:hAnsi="GHEA Grapalat"/>
        </w:rPr>
        <w:t>Жалоба подается лицу, рассматривающему жалобы в связи с закупками, в письменной форме, подписанной, с включением в нее:</w:t>
      </w:r>
    </w:p>
    <w:p w:rsidR="00133017" w:rsidRPr="00AA5BD2" w:rsidRDefault="00133017" w:rsidP="002D5BDA">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1)</w:t>
      </w:r>
      <w:r w:rsidR="002D5BDA" w:rsidRPr="00AA5BD2">
        <w:rPr>
          <w:rFonts w:ascii="GHEA Grapalat" w:hAnsi="GHEA Grapalat"/>
        </w:rPr>
        <w:tab/>
      </w:r>
      <w:r w:rsidRPr="00AA5BD2">
        <w:rPr>
          <w:rFonts w:ascii="GHEA Grapalat" w:hAnsi="GHEA Grapalat"/>
        </w:rPr>
        <w:t>наименования (имени, фамилии, копии документа, удостоверяющего личность) и адреса подавшего жалобу лица;</w:t>
      </w:r>
    </w:p>
    <w:p w:rsidR="00133017" w:rsidRPr="00AA5BD2" w:rsidRDefault="00133017" w:rsidP="002D5BDA">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2)</w:t>
      </w:r>
      <w:r w:rsidR="002D5BDA" w:rsidRPr="00AA5BD2">
        <w:rPr>
          <w:rFonts w:ascii="GHEA Grapalat" w:hAnsi="GHEA Grapalat"/>
        </w:rPr>
        <w:tab/>
      </w:r>
      <w:r w:rsidRPr="00AA5BD2">
        <w:rPr>
          <w:rFonts w:ascii="GHEA Grapalat" w:hAnsi="GHEA Grapalat"/>
        </w:rPr>
        <w:t>наименования и адреса заказчика;</w:t>
      </w:r>
    </w:p>
    <w:p w:rsidR="00133017" w:rsidRPr="00AA5BD2" w:rsidRDefault="00133017" w:rsidP="002D5BDA">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3)</w:t>
      </w:r>
      <w:r w:rsidR="002D5BDA" w:rsidRPr="00AA5BD2">
        <w:rPr>
          <w:rFonts w:ascii="GHEA Grapalat" w:hAnsi="GHEA Grapalat"/>
        </w:rPr>
        <w:tab/>
      </w:r>
      <w:r w:rsidRPr="00AA5BD2">
        <w:rPr>
          <w:rFonts w:ascii="GHEA Grapalat" w:hAnsi="GHEA Grapalat"/>
        </w:rPr>
        <w:t>кода и предмета обжалуемой процедуры закупки;</w:t>
      </w:r>
    </w:p>
    <w:p w:rsidR="00133017" w:rsidRPr="00AA5BD2" w:rsidRDefault="00133017" w:rsidP="002D5BDA">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4)</w:t>
      </w:r>
      <w:r w:rsidR="002D5BDA" w:rsidRPr="00AA5BD2">
        <w:rPr>
          <w:rFonts w:ascii="GHEA Grapalat" w:hAnsi="GHEA Grapalat"/>
        </w:rPr>
        <w:tab/>
      </w:r>
      <w:r w:rsidRPr="00AA5BD2">
        <w:rPr>
          <w:rFonts w:ascii="GHEA Grapalat" w:hAnsi="GHEA Grapalat"/>
        </w:rPr>
        <w:t>предмета спора и требования подавшего жалобу лица;</w:t>
      </w:r>
    </w:p>
    <w:p w:rsidR="00133017" w:rsidRPr="00AA5BD2" w:rsidRDefault="00133017" w:rsidP="002D5BDA">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lastRenderedPageBreak/>
        <w:t>5)</w:t>
      </w:r>
      <w:r w:rsidR="002D5BDA" w:rsidRPr="00AA5BD2">
        <w:rPr>
          <w:rFonts w:ascii="GHEA Grapalat" w:hAnsi="GHEA Grapalat"/>
        </w:rPr>
        <w:tab/>
      </w:r>
      <w:r w:rsidRPr="00AA5BD2">
        <w:rPr>
          <w:rFonts w:ascii="GHEA Grapalat" w:hAnsi="GHEA Grapalat"/>
        </w:rPr>
        <w:t>фактических и правовых оснований жалобы, доказательств по ней;</w:t>
      </w:r>
    </w:p>
    <w:p w:rsidR="00133017" w:rsidRPr="00AA5BD2" w:rsidRDefault="00133017" w:rsidP="002D5BDA">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6)</w:t>
      </w:r>
      <w:r w:rsidR="002D5BDA" w:rsidRPr="00AA5BD2">
        <w:rPr>
          <w:rFonts w:ascii="GHEA Grapalat" w:hAnsi="GHEA Grapalat"/>
        </w:rPr>
        <w:tab/>
      </w:r>
      <w:r w:rsidRPr="00AA5BD2">
        <w:rPr>
          <w:rFonts w:ascii="GHEA Grapalat" w:hAnsi="GHEA Grapalat"/>
        </w:rPr>
        <w:t>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w:t>
      </w:r>
      <w:r w:rsidR="008818E3" w:rsidRPr="00AA5BD2">
        <w:rPr>
          <w:rFonts w:ascii="GHEA Grapalat" w:hAnsi="GHEA Grapalat"/>
        </w:rPr>
        <w:t>значейский счет "900008000482".</w:t>
      </w:r>
    </w:p>
    <w:p w:rsidR="00133017" w:rsidRPr="00AA5BD2" w:rsidRDefault="00133017" w:rsidP="002D5BDA">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7)</w:t>
      </w:r>
      <w:r w:rsidR="002D5BDA" w:rsidRPr="00AA5BD2">
        <w:rPr>
          <w:rFonts w:ascii="GHEA Grapalat" w:hAnsi="GHEA Grapalat"/>
        </w:rPr>
        <w:tab/>
      </w:r>
      <w:r w:rsidRPr="00AA5BD2">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133017" w:rsidRPr="00AA5BD2" w:rsidRDefault="00133017" w:rsidP="002D5BDA">
      <w:pPr>
        <w:widowControl w:val="0"/>
        <w:tabs>
          <w:tab w:val="left" w:pos="1134"/>
        </w:tabs>
        <w:spacing w:after="160" w:line="360" w:lineRule="auto"/>
        <w:ind w:firstLine="567"/>
        <w:jc w:val="both"/>
        <w:rPr>
          <w:rFonts w:ascii="GHEA Grapalat" w:hAnsi="GHEA Grapalat"/>
        </w:rPr>
      </w:pPr>
      <w:r w:rsidRPr="00AA5BD2">
        <w:rPr>
          <w:rFonts w:ascii="GHEA Grapalat" w:hAnsi="GHEA Grapalat"/>
        </w:rPr>
        <w:t>8)</w:t>
      </w:r>
      <w:r w:rsidR="002D5BDA" w:rsidRPr="00AA5BD2">
        <w:rPr>
          <w:rFonts w:ascii="GHEA Grapalat" w:hAnsi="GHEA Grapalat"/>
        </w:rPr>
        <w:tab/>
      </w:r>
      <w:r w:rsidRPr="00AA5BD2">
        <w:rPr>
          <w:rFonts w:ascii="GHEA Grapalat" w:hAnsi="GHEA Grapalat"/>
        </w:rPr>
        <w:t>иных необходимых сведений.</w:t>
      </w:r>
    </w:p>
    <w:p w:rsidR="007F5493" w:rsidRPr="00AA5BD2" w:rsidRDefault="007F5493" w:rsidP="002D5BDA">
      <w:pPr>
        <w:widowControl w:val="0"/>
        <w:tabs>
          <w:tab w:val="left" w:pos="1134"/>
        </w:tabs>
        <w:spacing w:after="160" w:line="360" w:lineRule="auto"/>
        <w:ind w:firstLine="567"/>
        <w:jc w:val="both"/>
        <w:rPr>
          <w:rFonts w:ascii="GHEA Grapalat" w:hAnsi="GHEA Grapalat"/>
        </w:rPr>
      </w:pPr>
      <w:r w:rsidRPr="00AA5BD2">
        <w:rPr>
          <w:rFonts w:ascii="GHEA Grapalat" w:hAnsi="GHEA Grapalat"/>
        </w:rPr>
        <w:t>11.6 Жалоба лицу, рассматривающему связанные с закупками</w:t>
      </w:r>
      <w:r w:rsidR="00C27840" w:rsidRPr="00AA5BD2">
        <w:rPr>
          <w:rFonts w:ascii="GHEA Grapalat" w:hAnsi="GHEA Grapalat"/>
        </w:rPr>
        <w:t xml:space="preserve"> </w:t>
      </w:r>
      <w:r w:rsidR="00C27840" w:rsidRPr="00DB4E0F">
        <w:rPr>
          <w:rFonts w:ascii="GHEA Grapalat" w:hAnsi="GHEA Grapalat"/>
        </w:rPr>
        <w:t>жалобы</w:t>
      </w:r>
      <w:r w:rsidRPr="00C6146A">
        <w:rPr>
          <w:rFonts w:ascii="GHEA Grapalat" w:hAnsi="GHEA Grapalat"/>
        </w:rPr>
        <w:t xml:space="preserve">, подается по адресу Республика Армения, 0010, г. Ереван, ул.Мелик-Адамян 1 или воспроизведенный (отсканированный) вариант с оригинала  высылается </w:t>
      </w:r>
      <w:r w:rsidR="00886871" w:rsidRPr="00AA5BD2">
        <w:rPr>
          <w:rFonts w:ascii="GHEA Grapalat" w:hAnsi="GHEA Grapalat"/>
        </w:rPr>
        <w:t>на электронную почту по адресу</w:t>
      </w:r>
      <w:r w:rsidR="00886871" w:rsidRPr="00C6146A">
        <w:rPr>
          <w:rFonts w:ascii="GHEA Grapalat" w:hAnsi="GHEA Grapalat"/>
        </w:rPr>
        <w:t xml:space="preserve"> </w:t>
      </w:r>
      <w:hyperlink r:id="rId14" w:history="1">
        <w:r w:rsidRPr="00C6146A">
          <w:rPr>
            <w:rFonts w:ascii="GHEA Grapalat" w:hAnsi="GHEA Grapalat"/>
          </w:rPr>
          <w:t>secretariat@minfin.am</w:t>
        </w:r>
      </w:hyperlink>
      <w:r w:rsidRPr="00C6146A">
        <w:rPr>
          <w:rFonts w:ascii="GHEA Grapalat" w:hAnsi="GHEA Grapalat"/>
        </w:rPr>
        <w:t xml:space="preserve">. </w:t>
      </w:r>
    </w:p>
    <w:p w:rsidR="00133017" w:rsidRPr="00AA5BD2" w:rsidRDefault="00133017" w:rsidP="002D5BDA">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t>11.</w:t>
      </w:r>
      <w:r w:rsidR="00F430A4" w:rsidRPr="00AA5BD2">
        <w:rPr>
          <w:rFonts w:ascii="GHEA Grapalat" w:hAnsi="GHEA Grapalat"/>
        </w:rPr>
        <w:t>7</w:t>
      </w:r>
      <w:r w:rsidR="008818E3" w:rsidRPr="00AA5BD2">
        <w:rPr>
          <w:rFonts w:ascii="GHEA Grapalat" w:hAnsi="GHEA Grapalat"/>
        </w:rPr>
        <w:t>.</w:t>
      </w:r>
      <w:r w:rsidR="002D5BDA" w:rsidRPr="00AA5BD2">
        <w:rPr>
          <w:rFonts w:ascii="GHEA Grapalat" w:hAnsi="GHEA Grapalat"/>
        </w:rPr>
        <w:tab/>
      </w:r>
      <w:r w:rsidRPr="00AA5BD2">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 уполномоченный орган копию документа, удостоверяющего внесение платы за 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 лицу посредством совершения перевода на указанный банковский счет.</w:t>
      </w:r>
    </w:p>
    <w:p w:rsidR="00133017" w:rsidRPr="00AA5BD2" w:rsidRDefault="00133017" w:rsidP="00891ED9">
      <w:pPr>
        <w:widowControl w:val="0"/>
        <w:tabs>
          <w:tab w:val="left" w:pos="1276"/>
        </w:tabs>
        <w:spacing w:after="160" w:line="360" w:lineRule="auto"/>
        <w:ind w:firstLine="567"/>
        <w:jc w:val="both"/>
        <w:rPr>
          <w:rFonts w:ascii="GHEA Grapalat" w:hAnsi="GHEA Grapalat"/>
        </w:rPr>
      </w:pPr>
      <w:r w:rsidRPr="00AA5BD2">
        <w:rPr>
          <w:rFonts w:ascii="GHEA Grapalat" w:hAnsi="GHEA Grapalat"/>
        </w:rPr>
        <w:t>11.</w:t>
      </w:r>
      <w:r w:rsidR="00F430A4" w:rsidRPr="00AA5BD2">
        <w:rPr>
          <w:rFonts w:ascii="GHEA Grapalat" w:hAnsi="GHEA Grapalat"/>
        </w:rPr>
        <w:t>8</w:t>
      </w:r>
      <w:r w:rsidR="008818E3" w:rsidRPr="00AA5BD2">
        <w:rPr>
          <w:rFonts w:ascii="GHEA Grapalat" w:hAnsi="GHEA Grapalat"/>
        </w:rPr>
        <w:t>.</w:t>
      </w:r>
      <w:r w:rsidR="002D5BDA" w:rsidRPr="00AA5BD2">
        <w:rPr>
          <w:rFonts w:ascii="GHEA Grapalat" w:hAnsi="GHEA Grapalat"/>
        </w:rPr>
        <w:tab/>
      </w:r>
      <w:r w:rsidR="00891ED9" w:rsidRPr="00AA5BD2">
        <w:rPr>
          <w:rFonts w:ascii="GHEA Grapalat" w:hAnsi="GHEA Grapalat"/>
        </w:rPr>
        <w:t>Если жалоба не отвечает требованиям статьи 50 Закона, то в течение двух рабочих дней, следующих за получением жалобы, лицо, рассматривающее в связ</w:t>
      </w:r>
      <w:r w:rsidR="003B7320" w:rsidRPr="00AA5BD2">
        <w:rPr>
          <w:rFonts w:ascii="GHEA Grapalat" w:hAnsi="GHEA Grapalat"/>
        </w:rPr>
        <w:t>анные</w:t>
      </w:r>
      <w:r w:rsidR="00891ED9" w:rsidRPr="00AA5BD2">
        <w:rPr>
          <w:rFonts w:ascii="GHEA Grapalat" w:hAnsi="GHEA Grapalat"/>
        </w:rPr>
        <w:t xml:space="preserve"> с закупками</w:t>
      </w:r>
      <w:r w:rsidR="003B7320" w:rsidRPr="00AA5BD2">
        <w:rPr>
          <w:rFonts w:ascii="GHEA Grapalat" w:hAnsi="GHEA Grapalat"/>
        </w:rPr>
        <w:t xml:space="preserve"> жалобы</w:t>
      </w:r>
      <w:r w:rsidR="00891ED9" w:rsidRPr="00AA5BD2">
        <w:rPr>
          <w:rFonts w:ascii="GHEA Grapalat" w:hAnsi="GHEA Grapalat"/>
        </w:rPr>
        <w:t xml:space="preserve">, в письменной форме </w:t>
      </w:r>
      <w:r w:rsidR="00891ED9" w:rsidRPr="00AA5BD2">
        <w:rPr>
          <w:rFonts w:ascii="GHEA Grapalat" w:hAnsi="GHEA Grapalat"/>
        </w:rPr>
        <w:lastRenderedPageBreak/>
        <w:t xml:space="preserve">уведомляет об этом подавшее жалобу лицо, с назначением срока в два рабочих дня на устранение зафиксированных </w:t>
      </w:r>
      <w:r w:rsidR="00442FC6" w:rsidRPr="00AA5BD2">
        <w:rPr>
          <w:rFonts w:ascii="GHEA Grapalat" w:hAnsi="GHEA Grapalat"/>
        </w:rPr>
        <w:t>недостатков</w:t>
      </w:r>
      <w:r w:rsidR="00891ED9" w:rsidRPr="00AA5BD2">
        <w:rPr>
          <w:rFonts w:ascii="GHEA Grapalat" w:hAnsi="GHEA Grapalat"/>
        </w:rPr>
        <w:t>.</w:t>
      </w:r>
      <w:r w:rsidR="00E14650" w:rsidRPr="00AA5BD2">
        <w:rPr>
          <w:rFonts w:ascii="GHEA Grapalat" w:hAnsi="GHEA Grapalat"/>
        </w:rPr>
        <w:t xml:space="preserve"> </w:t>
      </w:r>
      <w:r w:rsidR="00891ED9" w:rsidRPr="00C6146A">
        <w:rPr>
          <w:rFonts w:ascii="GHEA Grapalat" w:hAnsi="GHEA Grapalat" w:hint="eastAsia"/>
        </w:rPr>
        <w:t>В</w:t>
      </w:r>
      <w:r w:rsidR="00891ED9" w:rsidRPr="00C6146A">
        <w:rPr>
          <w:rFonts w:ascii="GHEA Grapalat" w:hAnsi="GHEA Grapalat"/>
        </w:rPr>
        <w:t xml:space="preserve"> </w:t>
      </w:r>
      <w:r w:rsidR="00891ED9" w:rsidRPr="00C6146A">
        <w:rPr>
          <w:rFonts w:ascii="GHEA Grapalat" w:hAnsi="GHEA Grapalat" w:hint="eastAsia"/>
        </w:rPr>
        <w:t>день</w:t>
      </w:r>
      <w:r w:rsidR="00891ED9" w:rsidRPr="00C6146A">
        <w:rPr>
          <w:rFonts w:ascii="GHEA Grapalat" w:hAnsi="GHEA Grapalat"/>
        </w:rPr>
        <w:t xml:space="preserve"> </w:t>
      </w:r>
      <w:r w:rsidR="00891ED9" w:rsidRPr="00C6146A">
        <w:rPr>
          <w:rFonts w:ascii="GHEA Grapalat" w:hAnsi="GHEA Grapalat" w:hint="eastAsia"/>
        </w:rPr>
        <w:t>отправки</w:t>
      </w:r>
      <w:r w:rsidR="00891ED9" w:rsidRPr="00C6146A">
        <w:rPr>
          <w:rFonts w:ascii="GHEA Grapalat" w:hAnsi="GHEA Grapalat"/>
        </w:rPr>
        <w:t xml:space="preserve"> </w:t>
      </w:r>
      <w:r w:rsidR="00891ED9" w:rsidRPr="00C6146A">
        <w:rPr>
          <w:rFonts w:ascii="GHEA Grapalat" w:hAnsi="GHEA Grapalat" w:hint="eastAsia"/>
        </w:rPr>
        <w:t>письма</w:t>
      </w:r>
      <w:r w:rsidR="00891ED9" w:rsidRPr="00C6146A">
        <w:rPr>
          <w:rFonts w:ascii="GHEA Grapalat" w:hAnsi="GHEA Grapalat"/>
        </w:rPr>
        <w:t xml:space="preserve"> </w:t>
      </w:r>
      <w:r w:rsidR="00891ED9" w:rsidRPr="00C6146A">
        <w:rPr>
          <w:rFonts w:ascii="GHEA Grapalat" w:hAnsi="GHEA Grapalat" w:hint="eastAsia"/>
        </w:rPr>
        <w:t>лицо</w:t>
      </w:r>
      <w:r w:rsidR="00891ED9" w:rsidRPr="00C6146A">
        <w:rPr>
          <w:rFonts w:ascii="GHEA Grapalat" w:hAnsi="GHEA Grapalat"/>
        </w:rPr>
        <w:t xml:space="preserve">, </w:t>
      </w:r>
      <w:r w:rsidR="00891ED9" w:rsidRPr="00C6146A">
        <w:rPr>
          <w:rFonts w:ascii="GHEA Grapalat" w:hAnsi="GHEA Grapalat" w:hint="eastAsia"/>
        </w:rPr>
        <w:t>рассматривающее</w:t>
      </w:r>
      <w:r w:rsidR="00891ED9" w:rsidRPr="00C6146A">
        <w:rPr>
          <w:rFonts w:ascii="GHEA Grapalat" w:hAnsi="GHEA Grapalat"/>
        </w:rPr>
        <w:t xml:space="preserve"> </w:t>
      </w:r>
      <w:r w:rsidR="00891ED9" w:rsidRPr="00C6146A">
        <w:rPr>
          <w:rFonts w:ascii="GHEA Grapalat" w:hAnsi="GHEA Grapalat" w:hint="eastAsia"/>
        </w:rPr>
        <w:t>связанные</w:t>
      </w:r>
      <w:r w:rsidR="00891ED9" w:rsidRPr="00C6146A">
        <w:rPr>
          <w:rFonts w:ascii="GHEA Grapalat" w:hAnsi="GHEA Grapalat"/>
        </w:rPr>
        <w:t xml:space="preserve"> </w:t>
      </w:r>
      <w:r w:rsidR="00891ED9" w:rsidRPr="00C6146A">
        <w:rPr>
          <w:rFonts w:ascii="GHEA Grapalat" w:hAnsi="GHEA Grapalat" w:hint="eastAsia"/>
        </w:rPr>
        <w:t>с</w:t>
      </w:r>
      <w:r w:rsidR="00891ED9" w:rsidRPr="00C6146A">
        <w:rPr>
          <w:rFonts w:ascii="GHEA Grapalat" w:hAnsi="GHEA Grapalat"/>
        </w:rPr>
        <w:t xml:space="preserve"> </w:t>
      </w:r>
      <w:r w:rsidR="00891ED9" w:rsidRPr="00C6146A">
        <w:rPr>
          <w:rFonts w:ascii="GHEA Grapalat" w:hAnsi="GHEA Grapalat" w:hint="eastAsia"/>
        </w:rPr>
        <w:t>закупками</w:t>
      </w:r>
      <w:r w:rsidR="003B7320" w:rsidRPr="00AA5BD2">
        <w:rPr>
          <w:rFonts w:ascii="GHEA Grapalat" w:hAnsi="GHEA Grapalat"/>
        </w:rPr>
        <w:t xml:space="preserve"> </w:t>
      </w:r>
      <w:r w:rsidR="003B7320" w:rsidRPr="00DB4E0F">
        <w:rPr>
          <w:rFonts w:ascii="GHEA Grapalat" w:hAnsi="GHEA Grapalat"/>
        </w:rPr>
        <w:t>жалобы</w:t>
      </w:r>
      <w:r w:rsidR="00891ED9" w:rsidRPr="00C6146A">
        <w:rPr>
          <w:rFonts w:ascii="GHEA Grapalat" w:hAnsi="GHEA Grapalat"/>
        </w:rPr>
        <w:t xml:space="preserve">, </w:t>
      </w:r>
      <w:r w:rsidR="00891ED9" w:rsidRPr="00C6146A">
        <w:rPr>
          <w:rFonts w:ascii="GHEA Grapalat" w:hAnsi="GHEA Grapalat" w:hint="eastAsia"/>
        </w:rPr>
        <w:t>отправляет</w:t>
      </w:r>
      <w:r w:rsidR="00891ED9" w:rsidRPr="00C6146A">
        <w:rPr>
          <w:rFonts w:ascii="GHEA Grapalat" w:hAnsi="GHEA Grapalat"/>
        </w:rPr>
        <w:t xml:space="preserve"> </w:t>
      </w:r>
      <w:r w:rsidR="00E14650" w:rsidRPr="00AA5BD2">
        <w:rPr>
          <w:rFonts w:ascii="GHEA Grapalat" w:hAnsi="GHEA Grapalat"/>
        </w:rPr>
        <w:t>воспроизведенный</w:t>
      </w:r>
      <w:r w:rsidR="00891ED9" w:rsidRPr="00C6146A">
        <w:rPr>
          <w:rFonts w:ascii="GHEA Grapalat" w:hAnsi="GHEA Grapalat"/>
        </w:rPr>
        <w:t xml:space="preserve"> (</w:t>
      </w:r>
      <w:r w:rsidR="00891ED9" w:rsidRPr="00C6146A">
        <w:rPr>
          <w:rFonts w:ascii="GHEA Grapalat" w:hAnsi="GHEA Grapalat" w:hint="eastAsia"/>
        </w:rPr>
        <w:t>отсканированн</w:t>
      </w:r>
      <w:r w:rsidR="00E14650" w:rsidRPr="00AA5BD2">
        <w:rPr>
          <w:rFonts w:ascii="GHEA Grapalat" w:hAnsi="GHEA Grapalat"/>
        </w:rPr>
        <w:t>ый</w:t>
      </w:r>
      <w:r w:rsidR="00891ED9" w:rsidRPr="00C6146A">
        <w:rPr>
          <w:rFonts w:ascii="GHEA Grapalat" w:hAnsi="GHEA Grapalat"/>
        </w:rPr>
        <w:t xml:space="preserve">) </w:t>
      </w:r>
      <w:r w:rsidR="00E14650" w:rsidRPr="00AA5BD2">
        <w:rPr>
          <w:rFonts w:ascii="GHEA Grapalat" w:hAnsi="GHEA Grapalat"/>
        </w:rPr>
        <w:t>вариант</w:t>
      </w:r>
      <w:r w:rsidR="00891ED9" w:rsidRPr="00C6146A">
        <w:rPr>
          <w:rFonts w:ascii="GHEA Grapalat" w:hAnsi="GHEA Grapalat"/>
        </w:rPr>
        <w:t xml:space="preserve"> </w:t>
      </w:r>
      <w:r w:rsidR="00891ED9" w:rsidRPr="00C6146A">
        <w:rPr>
          <w:rFonts w:ascii="GHEA Grapalat" w:hAnsi="GHEA Grapalat" w:hint="eastAsia"/>
        </w:rPr>
        <w:t>с</w:t>
      </w:r>
      <w:r w:rsidR="00891ED9" w:rsidRPr="00C6146A">
        <w:rPr>
          <w:rFonts w:ascii="GHEA Grapalat" w:hAnsi="GHEA Grapalat"/>
        </w:rPr>
        <w:t xml:space="preserve"> </w:t>
      </w:r>
      <w:r w:rsidR="00891ED9" w:rsidRPr="00C6146A">
        <w:rPr>
          <w:rFonts w:ascii="GHEA Grapalat" w:hAnsi="GHEA Grapalat" w:hint="eastAsia"/>
        </w:rPr>
        <w:t>его</w:t>
      </w:r>
      <w:r w:rsidR="00891ED9" w:rsidRPr="00C6146A">
        <w:rPr>
          <w:rFonts w:ascii="GHEA Grapalat" w:hAnsi="GHEA Grapalat"/>
        </w:rPr>
        <w:t xml:space="preserve"> </w:t>
      </w:r>
      <w:r w:rsidR="00891ED9" w:rsidRPr="00C6146A">
        <w:rPr>
          <w:rFonts w:ascii="GHEA Grapalat" w:hAnsi="GHEA Grapalat" w:hint="eastAsia"/>
        </w:rPr>
        <w:t>оригинала</w:t>
      </w:r>
      <w:r w:rsidR="00891ED9" w:rsidRPr="00C6146A">
        <w:rPr>
          <w:rFonts w:ascii="GHEA Grapalat" w:hAnsi="GHEA Grapalat"/>
        </w:rPr>
        <w:t xml:space="preserve"> </w:t>
      </w:r>
      <w:r w:rsidR="00E14650" w:rsidRPr="00AA5BD2">
        <w:rPr>
          <w:rFonts w:ascii="GHEA Grapalat" w:hAnsi="GHEA Grapalat"/>
        </w:rPr>
        <w:t>также</w:t>
      </w:r>
      <w:r w:rsidR="00891ED9" w:rsidRPr="00C6146A">
        <w:rPr>
          <w:rFonts w:ascii="GHEA Grapalat" w:hAnsi="GHEA Grapalat"/>
        </w:rPr>
        <w:t xml:space="preserve"> </w:t>
      </w:r>
      <w:r w:rsidR="00891ED9" w:rsidRPr="00C6146A">
        <w:rPr>
          <w:rFonts w:ascii="GHEA Grapalat" w:hAnsi="GHEA Grapalat" w:hint="eastAsia"/>
        </w:rPr>
        <w:t>на</w:t>
      </w:r>
      <w:r w:rsidR="00891ED9" w:rsidRPr="00C6146A">
        <w:rPr>
          <w:rFonts w:ascii="GHEA Grapalat" w:hAnsi="GHEA Grapalat"/>
        </w:rPr>
        <w:t xml:space="preserve"> </w:t>
      </w:r>
      <w:r w:rsidR="00891ED9" w:rsidRPr="00C6146A">
        <w:rPr>
          <w:rFonts w:ascii="GHEA Grapalat" w:hAnsi="GHEA Grapalat" w:hint="eastAsia"/>
        </w:rPr>
        <w:t>адрес</w:t>
      </w:r>
      <w:r w:rsidR="00891ED9" w:rsidRPr="00C6146A">
        <w:rPr>
          <w:rFonts w:ascii="GHEA Grapalat" w:hAnsi="GHEA Grapalat"/>
        </w:rPr>
        <w:t xml:space="preserve"> </w:t>
      </w:r>
      <w:r w:rsidR="00891ED9" w:rsidRPr="00C6146A">
        <w:rPr>
          <w:rFonts w:ascii="GHEA Grapalat" w:hAnsi="GHEA Grapalat" w:hint="eastAsia"/>
        </w:rPr>
        <w:t>электронной</w:t>
      </w:r>
      <w:r w:rsidR="00891ED9" w:rsidRPr="00C6146A">
        <w:rPr>
          <w:rFonts w:ascii="GHEA Grapalat" w:hAnsi="GHEA Grapalat"/>
        </w:rPr>
        <w:t xml:space="preserve"> </w:t>
      </w:r>
      <w:r w:rsidR="00891ED9" w:rsidRPr="00C6146A">
        <w:rPr>
          <w:rFonts w:ascii="GHEA Grapalat" w:hAnsi="GHEA Grapalat" w:hint="eastAsia"/>
        </w:rPr>
        <w:t>почты</w:t>
      </w:r>
      <w:r w:rsidR="00891ED9" w:rsidRPr="00C6146A">
        <w:rPr>
          <w:rFonts w:ascii="GHEA Grapalat" w:hAnsi="GHEA Grapalat"/>
        </w:rPr>
        <w:t xml:space="preserve">, </w:t>
      </w:r>
      <w:r w:rsidR="00891ED9" w:rsidRPr="00C6146A">
        <w:rPr>
          <w:rFonts w:ascii="GHEA Grapalat" w:hAnsi="GHEA Grapalat" w:hint="eastAsia"/>
        </w:rPr>
        <w:t>указанн</w:t>
      </w:r>
      <w:r w:rsidR="00E14650" w:rsidRPr="00C6146A">
        <w:rPr>
          <w:rFonts w:ascii="GHEA Grapalat" w:hAnsi="GHEA Grapalat"/>
        </w:rPr>
        <w:t>օ</w:t>
      </w:r>
      <w:r w:rsidR="00891ED9" w:rsidRPr="00C6146A">
        <w:rPr>
          <w:rFonts w:ascii="GHEA Grapalat" w:hAnsi="GHEA Grapalat" w:hint="eastAsia"/>
        </w:rPr>
        <w:t>й</w:t>
      </w:r>
      <w:r w:rsidR="00891ED9" w:rsidRPr="00C6146A">
        <w:rPr>
          <w:rFonts w:ascii="GHEA Grapalat" w:hAnsi="GHEA Grapalat"/>
        </w:rPr>
        <w:t xml:space="preserve"> </w:t>
      </w:r>
      <w:r w:rsidR="00891ED9" w:rsidRPr="00C6146A">
        <w:rPr>
          <w:rFonts w:ascii="GHEA Grapalat" w:hAnsi="GHEA Grapalat" w:hint="eastAsia"/>
        </w:rPr>
        <w:t>в</w:t>
      </w:r>
      <w:r w:rsidR="00891ED9" w:rsidRPr="00C6146A">
        <w:rPr>
          <w:rFonts w:ascii="GHEA Grapalat" w:hAnsi="GHEA Grapalat"/>
        </w:rPr>
        <w:t xml:space="preserve"> </w:t>
      </w:r>
      <w:r w:rsidR="00891ED9" w:rsidRPr="00C6146A">
        <w:rPr>
          <w:rFonts w:ascii="GHEA Grapalat" w:hAnsi="GHEA Grapalat" w:hint="eastAsia"/>
        </w:rPr>
        <w:t>жалобе</w:t>
      </w:r>
      <w:r w:rsidR="00E07AFE" w:rsidRPr="00AA5BD2">
        <w:rPr>
          <w:rFonts w:ascii="GHEA Grapalat" w:hAnsi="GHEA Grapalat"/>
        </w:rPr>
        <w:t>.</w:t>
      </w:r>
      <w:r w:rsidRPr="00AA5BD2">
        <w:rPr>
          <w:rFonts w:ascii="GHEA Grapalat" w:hAnsi="GHEA Grapalat"/>
        </w:rPr>
        <w:t xml:space="preserve"> При этом если жалоба, представленная в установленный подпунктом 2 пункта 11.4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связ</w:t>
      </w:r>
      <w:r w:rsidR="00486723" w:rsidRPr="00AA5BD2">
        <w:rPr>
          <w:rFonts w:ascii="GHEA Grapalat" w:hAnsi="GHEA Grapalat"/>
        </w:rPr>
        <w:t>анные</w:t>
      </w:r>
      <w:r w:rsidRPr="00AA5BD2">
        <w:rPr>
          <w:rFonts w:ascii="GHEA Grapalat" w:hAnsi="GHEA Grapalat"/>
        </w:rPr>
        <w:t xml:space="preserve"> с закупками, считается представленной в установленный срок.</w:t>
      </w:r>
    </w:p>
    <w:p w:rsidR="00F83E0D" w:rsidRPr="00AA5BD2" w:rsidRDefault="008B3A13" w:rsidP="00F83E0D">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t>11.9</w:t>
      </w:r>
      <w:r w:rsidR="00F83E0D" w:rsidRPr="00AA5BD2">
        <w:rPr>
          <w:rFonts w:ascii="GHEA Grapalat" w:hAnsi="GHEA Grapalat"/>
        </w:rPr>
        <w:t xml:space="preserve"> В течение одного рабочего дня со дня принятия жалобы к производству, лицо, рассматривающее </w:t>
      </w:r>
      <w:r w:rsidR="00486723" w:rsidRPr="00AA5BD2">
        <w:rPr>
          <w:rFonts w:ascii="GHEA Grapalat" w:hAnsi="GHEA Grapalat"/>
        </w:rPr>
        <w:t>связанные</w:t>
      </w:r>
      <w:r w:rsidR="00F83E0D" w:rsidRPr="00AA5BD2">
        <w:rPr>
          <w:rFonts w:ascii="GHEA Grapalat" w:hAnsi="GHEA Grapalat"/>
        </w:rPr>
        <w:t xml:space="preserve"> с закупками</w:t>
      </w:r>
      <w:r w:rsidR="00486723" w:rsidRPr="00AA5BD2">
        <w:rPr>
          <w:rFonts w:ascii="GHEA Grapalat" w:hAnsi="GHEA Grapalat"/>
        </w:rPr>
        <w:t xml:space="preserve"> жалобы</w:t>
      </w:r>
      <w:r w:rsidR="00F83E0D" w:rsidRPr="00AA5BD2">
        <w:rPr>
          <w:rFonts w:ascii="GHEA Grapalat" w:hAnsi="GHEA Grapalat"/>
        </w:rPr>
        <w:t xml:space="preserve">, в бюллетене публикует жалобу </w:t>
      </w:r>
      <w:r w:rsidR="00B915B1" w:rsidRPr="00AA5BD2">
        <w:rPr>
          <w:rFonts w:ascii="GHEA Grapalat" w:hAnsi="GHEA Grapalat"/>
        </w:rPr>
        <w:t>и</w:t>
      </w:r>
      <w:r w:rsidR="00F83E0D" w:rsidRPr="00AA5BD2">
        <w:rPr>
          <w:rFonts w:ascii="GHEA Grapalat" w:hAnsi="GHEA Grapalat"/>
        </w:rPr>
        <w:t xml:space="preserve"> объявление о ней.</w:t>
      </w:r>
      <w:r w:rsidR="009F062D" w:rsidRPr="00AA5BD2">
        <w:rPr>
          <w:rFonts w:ascii="GHEA Grapalat" w:hAnsi="GHEA Grapalat"/>
        </w:rPr>
        <w:t xml:space="preserve"> При этом, в объявлении отмечается интернет-ссылка на созываемые для рассмотрения жалобы заседания в режиме онлайн</w:t>
      </w:r>
      <w:r w:rsidR="00EC1EC3" w:rsidRPr="00AA5BD2">
        <w:rPr>
          <w:rFonts w:ascii="GHEA Grapalat" w:hAnsi="GHEA Grapalat"/>
        </w:rPr>
        <w:t>.</w:t>
      </w:r>
      <w:r w:rsidR="00EC1EC3" w:rsidRPr="00AA5BD2">
        <w:t xml:space="preserve"> </w:t>
      </w:r>
      <w:r w:rsidR="00EC1EC3" w:rsidRPr="00AA5BD2">
        <w:rPr>
          <w:rFonts w:ascii="GHEA Grapalat" w:hAnsi="GHEA Grapalat"/>
        </w:rPr>
        <w:t>Жалоба считается принятым к производству по истечении срока, предусмотренного пунктом 11.</w:t>
      </w:r>
      <w:r w:rsidR="00B70E85" w:rsidRPr="00AA5BD2">
        <w:rPr>
          <w:rFonts w:ascii="GHEA Grapalat" w:hAnsi="GHEA Grapalat"/>
          <w:lang w:val="hy-AM"/>
        </w:rPr>
        <w:t>8</w:t>
      </w:r>
      <w:r w:rsidR="00EC1EC3" w:rsidRPr="00AA5BD2">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w:t>
      </w:r>
      <w:r w:rsidR="00486723" w:rsidRPr="00AA5BD2">
        <w:rPr>
          <w:rFonts w:ascii="GHEA Grapalat" w:hAnsi="GHEA Grapalat"/>
        </w:rPr>
        <w:t>связанные с закупками жалобы</w:t>
      </w:r>
      <w:r w:rsidR="00EC1EC3" w:rsidRPr="00AA5BD2">
        <w:rPr>
          <w:rFonts w:ascii="GHEA Grapalat" w:hAnsi="GHEA Grapalat"/>
        </w:rPr>
        <w:t>.</w:t>
      </w:r>
    </w:p>
    <w:p w:rsidR="00F83E0D" w:rsidRPr="00C6146A" w:rsidRDefault="002D307D" w:rsidP="00F83E0D">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cs="Sylfaen"/>
        </w:rPr>
        <w:t>11.10</w:t>
      </w:r>
      <w:r w:rsidR="007C79AE" w:rsidRPr="00AA5BD2">
        <w:rPr>
          <w:rFonts w:ascii="GHEA Grapalat" w:hAnsi="GHEA Grapalat" w:cs="Sylfaen"/>
        </w:rPr>
        <w:t xml:space="preserve"> </w:t>
      </w:r>
      <w:r w:rsidR="007C79AE" w:rsidRPr="00C6146A">
        <w:rPr>
          <w:rFonts w:ascii="GHEA Grapalat" w:hAnsi="GHEA Grapalat" w:cs="Sylfaen" w:hint="eastAsia"/>
        </w:rPr>
        <w:t>В</w:t>
      </w:r>
      <w:r w:rsidR="007C79AE" w:rsidRPr="00C6146A">
        <w:rPr>
          <w:rFonts w:ascii="GHEA Grapalat" w:hAnsi="GHEA Grapalat" w:cs="Sylfaen"/>
        </w:rPr>
        <w:t xml:space="preserve"> </w:t>
      </w:r>
      <w:r w:rsidR="007C79AE" w:rsidRPr="00C6146A">
        <w:rPr>
          <w:rFonts w:ascii="GHEA Grapalat" w:hAnsi="GHEA Grapalat" w:cs="Sylfaen" w:hint="eastAsia"/>
        </w:rPr>
        <w:t>течение</w:t>
      </w:r>
      <w:r w:rsidR="007C79AE" w:rsidRPr="00C6146A">
        <w:rPr>
          <w:rFonts w:ascii="GHEA Grapalat" w:hAnsi="GHEA Grapalat" w:cs="Sylfaen"/>
        </w:rPr>
        <w:t xml:space="preserve"> </w:t>
      </w:r>
      <w:r w:rsidR="007C79AE" w:rsidRPr="00C6146A">
        <w:rPr>
          <w:rFonts w:ascii="GHEA Grapalat" w:hAnsi="GHEA Grapalat" w:cs="Sylfaen" w:hint="eastAsia"/>
        </w:rPr>
        <w:t>двух</w:t>
      </w:r>
      <w:r w:rsidR="007C79AE" w:rsidRPr="00C6146A">
        <w:rPr>
          <w:rFonts w:ascii="GHEA Grapalat" w:hAnsi="GHEA Grapalat" w:cs="Sylfaen"/>
        </w:rPr>
        <w:t xml:space="preserve"> </w:t>
      </w:r>
      <w:r w:rsidR="007C79AE" w:rsidRPr="00C6146A">
        <w:rPr>
          <w:rFonts w:ascii="GHEA Grapalat" w:hAnsi="GHEA Grapalat" w:cs="Sylfaen" w:hint="eastAsia"/>
        </w:rPr>
        <w:t>рабочих</w:t>
      </w:r>
      <w:r w:rsidR="007C79AE" w:rsidRPr="00C6146A">
        <w:rPr>
          <w:rFonts w:ascii="GHEA Grapalat" w:hAnsi="GHEA Grapalat" w:cs="Sylfaen"/>
        </w:rPr>
        <w:t xml:space="preserve"> </w:t>
      </w:r>
      <w:r w:rsidR="007C79AE" w:rsidRPr="00C6146A">
        <w:rPr>
          <w:rFonts w:ascii="GHEA Grapalat" w:hAnsi="GHEA Grapalat" w:cs="Sylfaen" w:hint="eastAsia"/>
        </w:rPr>
        <w:t>дней</w:t>
      </w:r>
      <w:r w:rsidR="007C79AE" w:rsidRPr="00C6146A">
        <w:rPr>
          <w:rFonts w:ascii="GHEA Grapalat" w:hAnsi="GHEA Grapalat" w:cs="Sylfaen"/>
        </w:rPr>
        <w:t xml:space="preserve"> </w:t>
      </w:r>
      <w:r w:rsidR="007C79AE" w:rsidRPr="00C6146A">
        <w:rPr>
          <w:rFonts w:ascii="GHEA Grapalat" w:hAnsi="GHEA Grapalat" w:cs="Sylfaen" w:hint="eastAsia"/>
        </w:rPr>
        <w:t>со</w:t>
      </w:r>
      <w:r w:rsidR="007C79AE" w:rsidRPr="00C6146A">
        <w:rPr>
          <w:rFonts w:ascii="GHEA Grapalat" w:hAnsi="GHEA Grapalat" w:cs="Sylfaen"/>
        </w:rPr>
        <w:t xml:space="preserve"> </w:t>
      </w:r>
      <w:r w:rsidR="007C79AE" w:rsidRPr="00C6146A">
        <w:rPr>
          <w:rFonts w:ascii="GHEA Grapalat" w:hAnsi="GHEA Grapalat" w:cs="Sylfaen" w:hint="eastAsia"/>
        </w:rPr>
        <w:t>дня</w:t>
      </w:r>
      <w:r w:rsidR="007C79AE" w:rsidRPr="00C6146A">
        <w:rPr>
          <w:rFonts w:ascii="GHEA Grapalat" w:hAnsi="GHEA Grapalat" w:cs="Sylfaen"/>
        </w:rPr>
        <w:t xml:space="preserve"> </w:t>
      </w:r>
      <w:r w:rsidR="007C79AE" w:rsidRPr="00C6146A">
        <w:rPr>
          <w:rFonts w:ascii="GHEA Grapalat" w:hAnsi="GHEA Grapalat" w:cs="Sylfaen" w:hint="eastAsia"/>
        </w:rPr>
        <w:t>принятия</w:t>
      </w:r>
      <w:r w:rsidR="007C79AE" w:rsidRPr="00C6146A">
        <w:rPr>
          <w:rFonts w:ascii="GHEA Grapalat" w:hAnsi="GHEA Grapalat" w:cs="Sylfaen"/>
        </w:rPr>
        <w:t xml:space="preserve"> </w:t>
      </w:r>
      <w:r w:rsidR="007C79AE" w:rsidRPr="00C6146A">
        <w:rPr>
          <w:rFonts w:ascii="GHEA Grapalat" w:hAnsi="GHEA Grapalat" w:cs="Sylfaen" w:hint="eastAsia"/>
        </w:rPr>
        <w:t>жалобы</w:t>
      </w:r>
      <w:r w:rsidR="007C79AE" w:rsidRPr="00C6146A">
        <w:rPr>
          <w:rFonts w:ascii="GHEA Grapalat" w:hAnsi="GHEA Grapalat" w:cs="Sylfaen"/>
        </w:rPr>
        <w:t xml:space="preserve"> </w:t>
      </w:r>
      <w:r w:rsidR="007C79AE" w:rsidRPr="00C6146A">
        <w:rPr>
          <w:rFonts w:ascii="GHEA Grapalat" w:hAnsi="GHEA Grapalat" w:cs="Sylfaen" w:hint="eastAsia"/>
        </w:rPr>
        <w:t>к</w:t>
      </w:r>
      <w:r w:rsidR="007C79AE" w:rsidRPr="00C6146A">
        <w:rPr>
          <w:rFonts w:ascii="GHEA Grapalat" w:hAnsi="GHEA Grapalat" w:cs="Sylfaen"/>
        </w:rPr>
        <w:t xml:space="preserve"> </w:t>
      </w:r>
      <w:r w:rsidR="007C79AE" w:rsidRPr="00C6146A">
        <w:rPr>
          <w:rFonts w:ascii="GHEA Grapalat" w:hAnsi="GHEA Grapalat" w:cs="Sylfaen" w:hint="eastAsia"/>
        </w:rPr>
        <w:t>производству</w:t>
      </w:r>
      <w:r w:rsidR="007C79AE" w:rsidRPr="00C6146A">
        <w:rPr>
          <w:rFonts w:ascii="GHEA Grapalat" w:hAnsi="GHEA Grapalat" w:cs="Sylfaen"/>
        </w:rPr>
        <w:t xml:space="preserve"> </w:t>
      </w:r>
      <w:r w:rsidR="007C79AE" w:rsidRPr="00C6146A">
        <w:rPr>
          <w:rFonts w:ascii="GHEA Grapalat" w:hAnsi="GHEA Grapalat" w:cs="Sylfaen" w:hint="eastAsia"/>
        </w:rPr>
        <w:t>лицо</w:t>
      </w:r>
      <w:r w:rsidR="007C79AE" w:rsidRPr="00C6146A">
        <w:rPr>
          <w:rFonts w:ascii="GHEA Grapalat" w:hAnsi="GHEA Grapalat" w:cs="Sylfaen"/>
        </w:rPr>
        <w:t xml:space="preserve">, </w:t>
      </w:r>
      <w:r w:rsidR="007C79AE" w:rsidRPr="00C6146A">
        <w:rPr>
          <w:rFonts w:ascii="GHEA Grapalat" w:hAnsi="GHEA Grapalat" w:cs="Sylfaen" w:hint="eastAsia"/>
        </w:rPr>
        <w:t>рассматривающее</w:t>
      </w:r>
      <w:r w:rsidR="007C79AE" w:rsidRPr="00C6146A">
        <w:rPr>
          <w:rFonts w:ascii="GHEA Grapalat" w:hAnsi="GHEA Grapalat" w:cs="Sylfaen"/>
        </w:rPr>
        <w:t xml:space="preserve"> </w:t>
      </w:r>
      <w:r w:rsidR="002862C9" w:rsidRPr="00AA5BD2">
        <w:rPr>
          <w:rFonts w:ascii="GHEA Grapalat" w:hAnsi="GHEA Grapalat" w:cs="Sylfaen"/>
        </w:rPr>
        <w:t>связанные с закупками</w:t>
      </w:r>
      <w:r w:rsidR="002862C9" w:rsidRPr="00DB4E0F">
        <w:rPr>
          <w:rFonts w:ascii="GHEA Grapalat" w:hAnsi="GHEA Grapalat" w:cs="Sylfaen"/>
        </w:rPr>
        <w:t xml:space="preserve"> </w:t>
      </w:r>
      <w:r w:rsidR="007C79AE" w:rsidRPr="00C6146A">
        <w:rPr>
          <w:rFonts w:ascii="GHEA Grapalat" w:hAnsi="GHEA Grapalat" w:cs="Sylfaen" w:hint="eastAsia"/>
        </w:rPr>
        <w:t>жалобы</w:t>
      </w:r>
      <w:r w:rsidR="007C79AE" w:rsidRPr="00C6146A">
        <w:rPr>
          <w:rFonts w:ascii="GHEA Grapalat" w:hAnsi="GHEA Grapalat" w:cs="Sylfaen"/>
        </w:rPr>
        <w:t xml:space="preserve">, </w:t>
      </w:r>
      <w:r w:rsidR="007C79AE" w:rsidRPr="00C6146A">
        <w:rPr>
          <w:rFonts w:ascii="GHEA Grapalat" w:hAnsi="GHEA Grapalat" w:cs="Sylfaen" w:hint="eastAsia"/>
        </w:rPr>
        <w:t>обращается</w:t>
      </w:r>
      <w:r w:rsidR="007C79AE" w:rsidRPr="00C6146A">
        <w:rPr>
          <w:rFonts w:ascii="GHEA Grapalat" w:hAnsi="GHEA Grapalat" w:cs="Sylfaen"/>
        </w:rPr>
        <w:t xml:space="preserve"> </w:t>
      </w:r>
      <w:r w:rsidR="007C79AE" w:rsidRPr="00C6146A">
        <w:rPr>
          <w:rFonts w:ascii="GHEA Grapalat" w:hAnsi="GHEA Grapalat" w:cs="Sylfaen" w:hint="eastAsia"/>
        </w:rPr>
        <w:t>с</w:t>
      </w:r>
      <w:r w:rsidR="007C79AE" w:rsidRPr="00C6146A">
        <w:rPr>
          <w:rFonts w:ascii="GHEA Grapalat" w:hAnsi="GHEA Grapalat" w:cs="Sylfaen"/>
        </w:rPr>
        <w:t xml:space="preserve"> </w:t>
      </w:r>
      <w:r w:rsidR="007C79AE" w:rsidRPr="00C6146A">
        <w:rPr>
          <w:rFonts w:ascii="GHEA Grapalat" w:hAnsi="GHEA Grapalat" w:cs="Sylfaen" w:hint="eastAsia"/>
        </w:rPr>
        <w:t>письмом</w:t>
      </w:r>
      <w:r w:rsidR="007C79AE" w:rsidRPr="00C6146A">
        <w:rPr>
          <w:rFonts w:ascii="GHEA Grapalat" w:hAnsi="GHEA Grapalat" w:cs="Sylfaen"/>
        </w:rPr>
        <w:t xml:space="preserve"> </w:t>
      </w:r>
      <w:r w:rsidR="007C79AE" w:rsidRPr="00C6146A">
        <w:rPr>
          <w:rFonts w:ascii="GHEA Grapalat" w:hAnsi="GHEA Grapalat" w:cs="Sylfaen" w:hint="eastAsia"/>
        </w:rPr>
        <w:t>к</w:t>
      </w:r>
      <w:r w:rsidR="007C79AE" w:rsidRPr="00C6146A">
        <w:rPr>
          <w:rFonts w:ascii="GHEA Grapalat" w:hAnsi="GHEA Grapalat" w:cs="Sylfaen"/>
        </w:rPr>
        <w:t xml:space="preserve"> </w:t>
      </w:r>
      <w:r w:rsidR="007C79AE" w:rsidRPr="00C6146A">
        <w:rPr>
          <w:rFonts w:ascii="GHEA Grapalat" w:hAnsi="GHEA Grapalat" w:cs="Sylfaen" w:hint="eastAsia"/>
        </w:rPr>
        <w:t>заказчику</w:t>
      </w:r>
      <w:r w:rsidR="007C79AE" w:rsidRPr="00C6146A">
        <w:rPr>
          <w:rFonts w:ascii="GHEA Grapalat" w:hAnsi="GHEA Grapalat" w:cs="Sylfaen"/>
        </w:rPr>
        <w:t xml:space="preserve"> </w:t>
      </w:r>
      <w:r w:rsidR="007C79AE" w:rsidRPr="00C6146A">
        <w:rPr>
          <w:rFonts w:ascii="GHEA Grapalat" w:hAnsi="GHEA Grapalat" w:cs="Sylfaen" w:hint="eastAsia"/>
        </w:rPr>
        <w:t>с</w:t>
      </w:r>
      <w:r w:rsidR="007C79AE" w:rsidRPr="00C6146A">
        <w:rPr>
          <w:rFonts w:ascii="GHEA Grapalat" w:hAnsi="GHEA Grapalat" w:cs="Sylfaen"/>
        </w:rPr>
        <w:t xml:space="preserve"> </w:t>
      </w:r>
      <w:r w:rsidR="006B01D6" w:rsidRPr="00C6146A">
        <w:rPr>
          <w:rFonts w:ascii="GHEA Grapalat" w:hAnsi="GHEA Grapalat" w:cs="Sylfaen" w:hint="eastAsia"/>
        </w:rPr>
        <w:t>требованием</w:t>
      </w:r>
      <w:r w:rsidR="006B01D6" w:rsidRPr="00C6146A">
        <w:rPr>
          <w:rFonts w:ascii="GHEA Grapalat" w:hAnsi="GHEA Grapalat" w:cs="Sylfaen"/>
        </w:rPr>
        <w:t xml:space="preserve"> </w:t>
      </w:r>
      <w:r w:rsidR="006B01D6" w:rsidRPr="00C6146A">
        <w:rPr>
          <w:rFonts w:ascii="GHEA Grapalat" w:hAnsi="GHEA Grapalat" w:cs="Sylfaen" w:hint="eastAsia"/>
        </w:rPr>
        <w:t>представить</w:t>
      </w:r>
      <w:r w:rsidR="006B01D6" w:rsidRPr="00C6146A">
        <w:rPr>
          <w:rFonts w:ascii="GHEA Grapalat" w:hAnsi="GHEA Grapalat" w:cs="Sylfaen"/>
        </w:rPr>
        <w:t xml:space="preserve"> </w:t>
      </w:r>
      <w:r w:rsidR="006B01D6" w:rsidRPr="00C6146A">
        <w:rPr>
          <w:rFonts w:ascii="GHEA Grapalat" w:hAnsi="GHEA Grapalat" w:cs="Sylfaen" w:hint="eastAsia"/>
        </w:rPr>
        <w:t>в</w:t>
      </w:r>
      <w:r w:rsidR="006B01D6" w:rsidRPr="00C6146A">
        <w:rPr>
          <w:rFonts w:ascii="GHEA Grapalat" w:hAnsi="GHEA Grapalat" w:cs="Sylfaen"/>
        </w:rPr>
        <w:t xml:space="preserve"> </w:t>
      </w:r>
      <w:r w:rsidR="006B01D6" w:rsidRPr="00C6146A">
        <w:rPr>
          <w:rFonts w:ascii="GHEA Grapalat" w:hAnsi="GHEA Grapalat" w:cs="Sylfaen" w:hint="eastAsia"/>
        </w:rPr>
        <w:t>письменном</w:t>
      </w:r>
      <w:r w:rsidR="006B01D6" w:rsidRPr="00C6146A">
        <w:rPr>
          <w:rFonts w:ascii="GHEA Grapalat" w:hAnsi="GHEA Grapalat" w:cs="Sylfaen"/>
        </w:rPr>
        <w:t xml:space="preserve"> </w:t>
      </w:r>
      <w:r w:rsidR="006B01D6" w:rsidRPr="00C6146A">
        <w:rPr>
          <w:rFonts w:ascii="GHEA Grapalat" w:hAnsi="GHEA Grapalat" w:cs="Sylfaen" w:hint="eastAsia"/>
        </w:rPr>
        <w:t>виде</w:t>
      </w:r>
      <w:r w:rsidR="006B01D6" w:rsidRPr="00C6146A">
        <w:rPr>
          <w:rFonts w:ascii="GHEA Grapalat" w:hAnsi="GHEA Grapalat" w:cs="Sylfaen"/>
        </w:rPr>
        <w:t xml:space="preserve"> </w:t>
      </w:r>
      <w:r w:rsidR="006B01D6" w:rsidRPr="00C6146A">
        <w:rPr>
          <w:rFonts w:ascii="GHEA Grapalat" w:hAnsi="GHEA Grapalat" w:cs="Sylfaen" w:hint="eastAsia"/>
        </w:rPr>
        <w:t>позицию</w:t>
      </w:r>
      <w:r w:rsidR="006B01D6" w:rsidRPr="00C6146A">
        <w:rPr>
          <w:rFonts w:ascii="GHEA Grapalat" w:hAnsi="GHEA Grapalat" w:cs="Sylfaen"/>
        </w:rPr>
        <w:t xml:space="preserve"> </w:t>
      </w:r>
      <w:r w:rsidR="002862C9" w:rsidRPr="00AA5BD2">
        <w:rPr>
          <w:rFonts w:ascii="GHEA Grapalat" w:hAnsi="GHEA Grapalat" w:cs="Sylfaen"/>
        </w:rPr>
        <w:t>по</w:t>
      </w:r>
      <w:r w:rsidR="006B01D6" w:rsidRPr="00C6146A">
        <w:rPr>
          <w:rFonts w:ascii="GHEA Grapalat" w:hAnsi="GHEA Grapalat" w:cs="Sylfaen"/>
        </w:rPr>
        <w:t xml:space="preserve"> </w:t>
      </w:r>
      <w:r w:rsidR="006B01D6" w:rsidRPr="00C6146A">
        <w:rPr>
          <w:rFonts w:ascii="GHEA Grapalat" w:hAnsi="GHEA Grapalat" w:cs="Sylfaen" w:hint="eastAsia"/>
        </w:rPr>
        <w:t>жалоб</w:t>
      </w:r>
      <w:r w:rsidR="002862C9" w:rsidRPr="00AA5BD2">
        <w:rPr>
          <w:rFonts w:ascii="GHEA Grapalat" w:hAnsi="GHEA Grapalat" w:cs="Sylfaen"/>
        </w:rPr>
        <w:t>е</w:t>
      </w:r>
      <w:r w:rsidR="007C79AE" w:rsidRPr="00C6146A">
        <w:rPr>
          <w:rFonts w:ascii="GHEA Grapalat" w:hAnsi="GHEA Grapalat" w:cs="Sylfaen"/>
        </w:rPr>
        <w:t xml:space="preserve">, </w:t>
      </w:r>
      <w:r w:rsidR="007C79AE" w:rsidRPr="00C6146A">
        <w:rPr>
          <w:rFonts w:ascii="GHEA Grapalat" w:hAnsi="GHEA Grapalat" w:cs="Sylfaen" w:hint="eastAsia"/>
        </w:rPr>
        <w:t>а</w:t>
      </w:r>
      <w:r w:rsidR="007C79AE" w:rsidRPr="00C6146A">
        <w:rPr>
          <w:rFonts w:ascii="GHEA Grapalat" w:hAnsi="GHEA Grapalat" w:cs="Sylfaen"/>
        </w:rPr>
        <w:t xml:space="preserve"> </w:t>
      </w:r>
      <w:r w:rsidR="007C79AE" w:rsidRPr="00C6146A">
        <w:rPr>
          <w:rFonts w:ascii="GHEA Grapalat" w:hAnsi="GHEA Grapalat" w:cs="Sylfaen" w:hint="eastAsia"/>
        </w:rPr>
        <w:t>также</w:t>
      </w:r>
      <w:r w:rsidR="007C79AE" w:rsidRPr="00C6146A">
        <w:rPr>
          <w:rFonts w:ascii="GHEA Grapalat" w:hAnsi="GHEA Grapalat" w:cs="Sylfaen"/>
        </w:rPr>
        <w:t xml:space="preserve"> </w:t>
      </w:r>
      <w:r w:rsidR="006B01D6" w:rsidRPr="00C6146A">
        <w:rPr>
          <w:rFonts w:ascii="GHEA Grapalat" w:hAnsi="GHEA Grapalat" w:cs="Sylfaen" w:hint="eastAsia"/>
        </w:rPr>
        <w:t>с</w:t>
      </w:r>
      <w:r w:rsidR="006B01D6" w:rsidRPr="00C6146A">
        <w:rPr>
          <w:rFonts w:ascii="GHEA Grapalat" w:hAnsi="GHEA Grapalat" w:cs="Sylfaen"/>
        </w:rPr>
        <w:t xml:space="preserve"> </w:t>
      </w:r>
      <w:r w:rsidR="006B01D6" w:rsidRPr="00C6146A">
        <w:rPr>
          <w:rFonts w:ascii="GHEA Grapalat" w:hAnsi="GHEA Grapalat" w:cs="Sylfaen" w:hint="eastAsia"/>
        </w:rPr>
        <w:t>требованием</w:t>
      </w:r>
      <w:r w:rsidR="006B01D6" w:rsidRPr="00C6146A">
        <w:rPr>
          <w:rFonts w:ascii="GHEA Grapalat" w:hAnsi="GHEA Grapalat" w:cs="Sylfaen"/>
        </w:rPr>
        <w:t xml:space="preserve"> </w:t>
      </w:r>
      <w:r w:rsidR="006B01D6" w:rsidRPr="00C6146A">
        <w:rPr>
          <w:rFonts w:ascii="GHEA Grapalat" w:hAnsi="GHEA Grapalat" w:cs="Sylfaen" w:hint="eastAsia"/>
        </w:rPr>
        <w:t>представить</w:t>
      </w:r>
      <w:r w:rsidR="006B01D6" w:rsidRPr="00C6146A">
        <w:rPr>
          <w:rFonts w:ascii="GHEA Grapalat" w:hAnsi="GHEA Grapalat" w:cs="Sylfaen"/>
        </w:rPr>
        <w:t xml:space="preserve"> </w:t>
      </w:r>
      <w:r w:rsidR="00B76846" w:rsidRPr="00C6146A">
        <w:rPr>
          <w:rFonts w:ascii="GHEA Grapalat" w:hAnsi="GHEA Grapalat" w:cs="Sylfaen" w:hint="eastAsia"/>
        </w:rPr>
        <w:t>указанные</w:t>
      </w:r>
      <w:r w:rsidR="00B76846" w:rsidRPr="00C6146A">
        <w:rPr>
          <w:rFonts w:ascii="GHEA Grapalat" w:hAnsi="GHEA Grapalat" w:cs="Sylfaen"/>
        </w:rPr>
        <w:t xml:space="preserve"> </w:t>
      </w:r>
      <w:r w:rsidR="00B76846" w:rsidRPr="00C6146A">
        <w:rPr>
          <w:rFonts w:ascii="GHEA Grapalat" w:hAnsi="GHEA Grapalat" w:cs="Sylfaen" w:hint="eastAsia"/>
        </w:rPr>
        <w:t>в</w:t>
      </w:r>
      <w:r w:rsidR="00B76846" w:rsidRPr="00C6146A">
        <w:rPr>
          <w:rFonts w:ascii="GHEA Grapalat" w:hAnsi="GHEA Grapalat" w:cs="Sylfaen"/>
        </w:rPr>
        <w:t xml:space="preserve"> </w:t>
      </w:r>
      <w:r w:rsidR="00B76846" w:rsidRPr="00C6146A">
        <w:rPr>
          <w:rFonts w:ascii="GHEA Grapalat" w:hAnsi="GHEA Grapalat" w:cs="Sylfaen" w:hint="eastAsia"/>
        </w:rPr>
        <w:t>письме</w:t>
      </w:r>
      <w:r w:rsidR="00B76846" w:rsidRPr="00C6146A">
        <w:rPr>
          <w:rFonts w:ascii="GHEA Grapalat" w:hAnsi="GHEA Grapalat" w:cs="Sylfaen"/>
        </w:rPr>
        <w:t xml:space="preserve"> </w:t>
      </w:r>
      <w:r w:rsidR="00B76846" w:rsidRPr="00C6146A">
        <w:rPr>
          <w:rFonts w:ascii="GHEA Grapalat" w:hAnsi="GHEA Grapalat" w:cs="Sylfaen" w:hint="eastAsia"/>
        </w:rPr>
        <w:t>и</w:t>
      </w:r>
      <w:r w:rsidR="006B01D6" w:rsidRPr="00C6146A">
        <w:rPr>
          <w:rFonts w:ascii="GHEA Grapalat" w:hAnsi="GHEA Grapalat" w:cs="Sylfaen"/>
        </w:rPr>
        <w:t xml:space="preserve"> </w:t>
      </w:r>
      <w:r w:rsidR="006B01D6" w:rsidRPr="00C6146A">
        <w:rPr>
          <w:rFonts w:ascii="GHEA Grapalat" w:hAnsi="GHEA Grapalat" w:cs="Sylfaen" w:hint="eastAsia"/>
        </w:rPr>
        <w:t>необходимые</w:t>
      </w:r>
      <w:r w:rsidR="006B01D6" w:rsidRPr="00C6146A">
        <w:rPr>
          <w:rFonts w:ascii="GHEA Grapalat" w:hAnsi="GHEA Grapalat" w:cs="Sylfaen"/>
        </w:rPr>
        <w:t xml:space="preserve"> </w:t>
      </w:r>
      <w:r w:rsidR="006B01D6" w:rsidRPr="00C6146A">
        <w:rPr>
          <w:rFonts w:ascii="GHEA Grapalat" w:hAnsi="GHEA Grapalat" w:cs="Sylfaen" w:hint="eastAsia"/>
        </w:rPr>
        <w:t>для</w:t>
      </w:r>
      <w:r w:rsidR="006B01D6" w:rsidRPr="00C6146A">
        <w:rPr>
          <w:rFonts w:ascii="GHEA Grapalat" w:hAnsi="GHEA Grapalat" w:cs="Sylfaen"/>
        </w:rPr>
        <w:t xml:space="preserve"> </w:t>
      </w:r>
      <w:r w:rsidR="006B01D6" w:rsidRPr="00C6146A">
        <w:rPr>
          <w:rFonts w:ascii="GHEA Grapalat" w:hAnsi="GHEA Grapalat" w:cs="Sylfaen" w:hint="eastAsia"/>
        </w:rPr>
        <w:t>рассмотрения</w:t>
      </w:r>
      <w:r w:rsidR="006B01D6" w:rsidRPr="00C6146A">
        <w:rPr>
          <w:rFonts w:ascii="GHEA Grapalat" w:hAnsi="GHEA Grapalat" w:cs="Sylfaen"/>
        </w:rPr>
        <w:t xml:space="preserve"> </w:t>
      </w:r>
      <w:r w:rsidR="006B01D6" w:rsidRPr="00C6146A">
        <w:rPr>
          <w:rFonts w:ascii="GHEA Grapalat" w:hAnsi="GHEA Grapalat" w:cs="Sylfaen" w:hint="eastAsia"/>
        </w:rPr>
        <w:t>жалобы</w:t>
      </w:r>
      <w:r w:rsidR="006B01D6" w:rsidRPr="00C6146A">
        <w:rPr>
          <w:rFonts w:ascii="GHEA Grapalat" w:hAnsi="GHEA Grapalat" w:cs="Sylfaen"/>
        </w:rPr>
        <w:t xml:space="preserve"> </w:t>
      </w:r>
      <w:r w:rsidR="006B01D6" w:rsidRPr="00C6146A">
        <w:rPr>
          <w:rFonts w:ascii="GHEA Grapalat" w:hAnsi="GHEA Grapalat" w:cs="Sylfaen" w:hint="eastAsia"/>
        </w:rPr>
        <w:t>и</w:t>
      </w:r>
      <w:r w:rsidR="006B01D6" w:rsidRPr="00C6146A">
        <w:rPr>
          <w:rFonts w:ascii="GHEA Grapalat" w:hAnsi="GHEA Grapalat" w:cs="Sylfaen"/>
        </w:rPr>
        <w:t xml:space="preserve"> </w:t>
      </w:r>
      <w:r w:rsidR="006B01D6" w:rsidRPr="00C6146A">
        <w:rPr>
          <w:rFonts w:ascii="GHEA Grapalat" w:hAnsi="GHEA Grapalat" w:cs="Sylfaen" w:hint="eastAsia"/>
        </w:rPr>
        <w:t>принятия</w:t>
      </w:r>
      <w:r w:rsidR="006B01D6" w:rsidRPr="00C6146A">
        <w:rPr>
          <w:rFonts w:ascii="GHEA Grapalat" w:hAnsi="GHEA Grapalat" w:cs="Sylfaen"/>
        </w:rPr>
        <w:t xml:space="preserve"> </w:t>
      </w:r>
      <w:r w:rsidR="006B01D6" w:rsidRPr="00C6146A">
        <w:rPr>
          <w:rFonts w:ascii="GHEA Grapalat" w:hAnsi="GHEA Grapalat" w:cs="Sylfaen" w:hint="eastAsia"/>
        </w:rPr>
        <w:t>решения</w:t>
      </w:r>
      <w:r w:rsidR="00B76846" w:rsidRPr="00C6146A">
        <w:rPr>
          <w:rFonts w:ascii="GHEA Grapalat" w:hAnsi="GHEA Grapalat" w:cs="Sylfaen"/>
        </w:rPr>
        <w:t xml:space="preserve"> </w:t>
      </w:r>
      <w:r w:rsidR="00B76846" w:rsidRPr="00C6146A">
        <w:rPr>
          <w:rFonts w:ascii="GHEA Grapalat" w:hAnsi="GHEA Grapalat" w:cs="Sylfaen" w:hint="eastAsia"/>
        </w:rPr>
        <w:t>документы</w:t>
      </w:r>
      <w:r w:rsidR="006B01D6" w:rsidRPr="00C6146A">
        <w:rPr>
          <w:rFonts w:ascii="GHEA Grapalat" w:hAnsi="GHEA Grapalat" w:cs="Sylfaen"/>
        </w:rPr>
        <w:t xml:space="preserve">, </w:t>
      </w:r>
      <w:r w:rsidR="006B01D6" w:rsidRPr="00C6146A">
        <w:rPr>
          <w:rFonts w:ascii="GHEA Grapalat" w:hAnsi="GHEA Grapalat" w:cs="Sylfaen" w:hint="eastAsia"/>
        </w:rPr>
        <w:t>прилагая</w:t>
      </w:r>
      <w:r w:rsidR="006B01D6" w:rsidRPr="00C6146A">
        <w:rPr>
          <w:rFonts w:ascii="GHEA Grapalat" w:hAnsi="GHEA Grapalat" w:cs="Sylfaen"/>
        </w:rPr>
        <w:t xml:space="preserve"> </w:t>
      </w:r>
      <w:r w:rsidR="006B01D6" w:rsidRPr="00C6146A">
        <w:rPr>
          <w:rFonts w:ascii="GHEA Grapalat" w:hAnsi="GHEA Grapalat" w:cs="Sylfaen" w:hint="eastAsia"/>
        </w:rPr>
        <w:t>копии</w:t>
      </w:r>
      <w:r w:rsidR="006B01D6" w:rsidRPr="00C6146A">
        <w:rPr>
          <w:rFonts w:ascii="GHEA Grapalat" w:hAnsi="GHEA Grapalat" w:cs="Sylfaen"/>
        </w:rPr>
        <w:t xml:space="preserve"> </w:t>
      </w:r>
      <w:r w:rsidR="006B01D6" w:rsidRPr="00C6146A">
        <w:rPr>
          <w:rFonts w:ascii="GHEA Grapalat" w:hAnsi="GHEA Grapalat" w:cs="Sylfaen" w:hint="eastAsia"/>
        </w:rPr>
        <w:t>жалобы</w:t>
      </w:r>
      <w:r w:rsidR="006B01D6" w:rsidRPr="00C6146A">
        <w:rPr>
          <w:rFonts w:ascii="GHEA Grapalat" w:hAnsi="GHEA Grapalat" w:cs="Sylfaen"/>
        </w:rPr>
        <w:t xml:space="preserve"> </w:t>
      </w:r>
      <w:r w:rsidR="006B01D6" w:rsidRPr="00C6146A">
        <w:rPr>
          <w:rFonts w:ascii="GHEA Grapalat" w:hAnsi="GHEA Grapalat" w:cs="Sylfaen" w:hint="eastAsia"/>
        </w:rPr>
        <w:t>и</w:t>
      </w:r>
      <w:r w:rsidR="006B01D6" w:rsidRPr="00C6146A">
        <w:rPr>
          <w:rFonts w:ascii="GHEA Grapalat" w:hAnsi="GHEA Grapalat" w:cs="Sylfaen"/>
        </w:rPr>
        <w:t xml:space="preserve"> </w:t>
      </w:r>
      <w:r w:rsidR="006B01D6" w:rsidRPr="00C6146A">
        <w:rPr>
          <w:rFonts w:ascii="GHEA Grapalat" w:hAnsi="GHEA Grapalat" w:cs="Sylfaen" w:hint="eastAsia"/>
        </w:rPr>
        <w:t>приложенных</w:t>
      </w:r>
      <w:r w:rsidR="006B01D6" w:rsidRPr="00C6146A">
        <w:rPr>
          <w:rFonts w:ascii="GHEA Grapalat" w:hAnsi="GHEA Grapalat" w:cs="Sylfaen"/>
        </w:rPr>
        <w:t xml:space="preserve"> </w:t>
      </w:r>
      <w:r w:rsidR="006B01D6" w:rsidRPr="00C6146A">
        <w:rPr>
          <w:rFonts w:ascii="GHEA Grapalat" w:hAnsi="GHEA Grapalat" w:cs="Sylfaen" w:hint="eastAsia"/>
        </w:rPr>
        <w:t>документов</w:t>
      </w:r>
      <w:r w:rsidR="006B01D6" w:rsidRPr="00C6146A">
        <w:rPr>
          <w:rFonts w:ascii="GHEA Grapalat" w:hAnsi="GHEA Grapalat" w:cs="Sylfaen"/>
        </w:rPr>
        <w:t xml:space="preserve">, </w:t>
      </w:r>
      <w:r w:rsidR="006B01D6" w:rsidRPr="00C6146A">
        <w:rPr>
          <w:rFonts w:ascii="GHEA Grapalat" w:hAnsi="GHEA Grapalat" w:cs="Sylfaen" w:hint="eastAsia"/>
        </w:rPr>
        <w:t>при</w:t>
      </w:r>
      <w:r w:rsidR="006B01D6" w:rsidRPr="00C6146A">
        <w:rPr>
          <w:rFonts w:ascii="GHEA Grapalat" w:hAnsi="GHEA Grapalat" w:cs="Sylfaen"/>
        </w:rPr>
        <w:t xml:space="preserve"> </w:t>
      </w:r>
      <w:r w:rsidR="006B01D6" w:rsidRPr="00C6146A">
        <w:rPr>
          <w:rFonts w:ascii="GHEA Grapalat" w:hAnsi="GHEA Grapalat" w:cs="Sylfaen" w:hint="eastAsia"/>
        </w:rPr>
        <w:t>наличии</w:t>
      </w:r>
      <w:r w:rsidR="00B76846" w:rsidRPr="00C6146A">
        <w:rPr>
          <w:rFonts w:ascii="GHEA Grapalat" w:hAnsi="GHEA Grapalat" w:cs="Sylfaen"/>
        </w:rPr>
        <w:t>.</w:t>
      </w:r>
      <w:r w:rsidR="007C79AE" w:rsidRPr="00C6146A">
        <w:rPr>
          <w:rFonts w:ascii="GHEA Grapalat" w:hAnsi="GHEA Grapalat" w:cs="Sylfaen"/>
        </w:rPr>
        <w:t xml:space="preserve"> </w:t>
      </w:r>
      <w:r w:rsidR="007C79AE" w:rsidRPr="00C6146A">
        <w:rPr>
          <w:rFonts w:ascii="GHEA Grapalat" w:hAnsi="GHEA Grapalat" w:cs="Sylfaen" w:hint="eastAsia"/>
        </w:rPr>
        <w:t>Позиция</w:t>
      </w:r>
      <w:r w:rsidR="007C79AE" w:rsidRPr="00C6146A">
        <w:rPr>
          <w:rFonts w:ascii="GHEA Grapalat" w:hAnsi="GHEA Grapalat" w:cs="Sylfaen"/>
        </w:rPr>
        <w:t xml:space="preserve"> </w:t>
      </w:r>
      <w:r w:rsidR="007C79AE" w:rsidRPr="00C6146A">
        <w:rPr>
          <w:rFonts w:ascii="GHEA Grapalat" w:hAnsi="GHEA Grapalat" w:cs="Sylfaen" w:hint="eastAsia"/>
        </w:rPr>
        <w:t>заказчика</w:t>
      </w:r>
      <w:r w:rsidR="007C79AE" w:rsidRPr="00C6146A">
        <w:rPr>
          <w:rFonts w:ascii="GHEA Grapalat" w:hAnsi="GHEA Grapalat" w:cs="Sylfaen"/>
        </w:rPr>
        <w:t xml:space="preserve"> </w:t>
      </w:r>
      <w:r w:rsidR="007C79AE" w:rsidRPr="00C6146A">
        <w:rPr>
          <w:rFonts w:ascii="GHEA Grapalat" w:hAnsi="GHEA Grapalat" w:cs="Sylfaen" w:hint="eastAsia"/>
        </w:rPr>
        <w:t>по</w:t>
      </w:r>
      <w:r w:rsidR="007C79AE" w:rsidRPr="00C6146A">
        <w:rPr>
          <w:rFonts w:ascii="GHEA Grapalat" w:hAnsi="GHEA Grapalat" w:cs="Sylfaen"/>
        </w:rPr>
        <w:t xml:space="preserve"> </w:t>
      </w:r>
      <w:r w:rsidR="007C79AE" w:rsidRPr="00C6146A">
        <w:rPr>
          <w:rFonts w:ascii="GHEA Grapalat" w:hAnsi="GHEA Grapalat" w:cs="Sylfaen" w:hint="eastAsia"/>
        </w:rPr>
        <w:t>жалобе</w:t>
      </w:r>
      <w:r w:rsidR="007C79AE" w:rsidRPr="00C6146A">
        <w:rPr>
          <w:rFonts w:ascii="GHEA Grapalat" w:hAnsi="GHEA Grapalat" w:cs="Sylfaen"/>
        </w:rPr>
        <w:t xml:space="preserve"> </w:t>
      </w:r>
      <w:r w:rsidR="007C79AE" w:rsidRPr="00C6146A">
        <w:rPr>
          <w:rFonts w:ascii="GHEA Grapalat" w:hAnsi="GHEA Grapalat" w:cs="Sylfaen" w:hint="eastAsia"/>
        </w:rPr>
        <w:t>и</w:t>
      </w:r>
      <w:r w:rsidR="007C79AE" w:rsidRPr="00C6146A">
        <w:rPr>
          <w:rFonts w:ascii="GHEA Grapalat" w:hAnsi="GHEA Grapalat" w:cs="Sylfaen"/>
        </w:rPr>
        <w:t xml:space="preserve"> </w:t>
      </w:r>
      <w:r w:rsidR="007C79AE" w:rsidRPr="00C6146A">
        <w:rPr>
          <w:rFonts w:ascii="GHEA Grapalat" w:hAnsi="GHEA Grapalat" w:cs="Sylfaen" w:hint="eastAsia"/>
        </w:rPr>
        <w:t>запрошенные</w:t>
      </w:r>
      <w:r w:rsidR="007C79AE" w:rsidRPr="00C6146A">
        <w:rPr>
          <w:rFonts w:ascii="GHEA Grapalat" w:hAnsi="GHEA Grapalat" w:cs="Sylfaen"/>
        </w:rPr>
        <w:t xml:space="preserve"> </w:t>
      </w:r>
      <w:r w:rsidR="007C79AE" w:rsidRPr="00C6146A">
        <w:rPr>
          <w:rFonts w:ascii="GHEA Grapalat" w:hAnsi="GHEA Grapalat" w:cs="Sylfaen" w:hint="eastAsia"/>
        </w:rPr>
        <w:t>документы</w:t>
      </w:r>
      <w:r w:rsidR="007C79AE" w:rsidRPr="00C6146A">
        <w:rPr>
          <w:rFonts w:ascii="GHEA Grapalat" w:hAnsi="GHEA Grapalat" w:cs="Sylfaen"/>
        </w:rPr>
        <w:t xml:space="preserve"> </w:t>
      </w:r>
      <w:r w:rsidR="007C79AE" w:rsidRPr="00C6146A">
        <w:rPr>
          <w:rFonts w:ascii="GHEA Grapalat" w:hAnsi="GHEA Grapalat" w:cs="Sylfaen" w:hint="eastAsia"/>
        </w:rPr>
        <w:t>представляются</w:t>
      </w:r>
      <w:r w:rsidR="007C79AE" w:rsidRPr="00C6146A">
        <w:rPr>
          <w:rFonts w:ascii="GHEA Grapalat" w:hAnsi="GHEA Grapalat" w:cs="Sylfaen"/>
        </w:rPr>
        <w:t xml:space="preserve"> </w:t>
      </w:r>
      <w:r w:rsidR="007C79AE" w:rsidRPr="00C6146A">
        <w:rPr>
          <w:rFonts w:ascii="GHEA Grapalat" w:hAnsi="GHEA Grapalat" w:cs="Sylfaen" w:hint="eastAsia"/>
        </w:rPr>
        <w:t>лицу</w:t>
      </w:r>
      <w:r w:rsidR="007C79AE" w:rsidRPr="00C6146A">
        <w:rPr>
          <w:rFonts w:ascii="GHEA Grapalat" w:hAnsi="GHEA Grapalat" w:cs="Sylfaen"/>
        </w:rPr>
        <w:t xml:space="preserve">, </w:t>
      </w:r>
      <w:r w:rsidR="007C79AE" w:rsidRPr="00C6146A">
        <w:rPr>
          <w:rFonts w:ascii="GHEA Grapalat" w:hAnsi="GHEA Grapalat" w:cs="Sylfaen" w:hint="eastAsia"/>
        </w:rPr>
        <w:t>рассматривающему</w:t>
      </w:r>
      <w:r w:rsidR="007C79AE" w:rsidRPr="00C6146A">
        <w:rPr>
          <w:rFonts w:ascii="GHEA Grapalat" w:hAnsi="GHEA Grapalat" w:cs="Sylfaen"/>
        </w:rPr>
        <w:t xml:space="preserve"> </w:t>
      </w:r>
      <w:r w:rsidR="008C3FE0" w:rsidRPr="00AA5BD2">
        <w:rPr>
          <w:rFonts w:ascii="GHEA Grapalat" w:hAnsi="GHEA Grapalat" w:cs="Sylfaen"/>
        </w:rPr>
        <w:t>связанные с закупками</w:t>
      </w:r>
      <w:r w:rsidR="008C3FE0" w:rsidRPr="00DB4E0F">
        <w:rPr>
          <w:rFonts w:ascii="GHEA Grapalat" w:hAnsi="GHEA Grapalat" w:cs="Sylfaen"/>
        </w:rPr>
        <w:t xml:space="preserve"> </w:t>
      </w:r>
      <w:r w:rsidR="007C79AE" w:rsidRPr="00C6146A">
        <w:rPr>
          <w:rFonts w:ascii="GHEA Grapalat" w:hAnsi="GHEA Grapalat" w:cs="Sylfaen" w:hint="eastAsia"/>
        </w:rPr>
        <w:t>жалобы</w:t>
      </w:r>
      <w:r w:rsidR="007C79AE" w:rsidRPr="00C6146A">
        <w:rPr>
          <w:rFonts w:ascii="GHEA Grapalat" w:hAnsi="GHEA Grapalat" w:cs="Sylfaen"/>
        </w:rPr>
        <w:t xml:space="preserve">, </w:t>
      </w:r>
      <w:r w:rsidR="007C79AE" w:rsidRPr="00C6146A">
        <w:rPr>
          <w:rFonts w:ascii="GHEA Grapalat" w:hAnsi="GHEA Grapalat" w:cs="Sylfaen" w:hint="eastAsia"/>
        </w:rPr>
        <w:t>в</w:t>
      </w:r>
      <w:r w:rsidR="007C79AE" w:rsidRPr="00C6146A">
        <w:rPr>
          <w:rFonts w:ascii="GHEA Grapalat" w:hAnsi="GHEA Grapalat" w:cs="Sylfaen"/>
        </w:rPr>
        <w:t xml:space="preserve"> </w:t>
      </w:r>
      <w:r w:rsidR="007C79AE" w:rsidRPr="00C6146A">
        <w:rPr>
          <w:rFonts w:ascii="GHEA Grapalat" w:hAnsi="GHEA Grapalat" w:cs="Sylfaen" w:hint="eastAsia"/>
        </w:rPr>
        <w:t>письменной</w:t>
      </w:r>
      <w:r w:rsidR="007C79AE" w:rsidRPr="00C6146A">
        <w:rPr>
          <w:rFonts w:ascii="GHEA Grapalat" w:hAnsi="GHEA Grapalat" w:cs="Sylfaen"/>
        </w:rPr>
        <w:t xml:space="preserve"> </w:t>
      </w:r>
      <w:r w:rsidR="007C79AE" w:rsidRPr="00C6146A">
        <w:rPr>
          <w:rFonts w:ascii="GHEA Grapalat" w:hAnsi="GHEA Grapalat" w:cs="Sylfaen" w:hint="eastAsia"/>
        </w:rPr>
        <w:t>форме</w:t>
      </w:r>
      <w:r w:rsidR="007C79AE" w:rsidRPr="00C6146A">
        <w:rPr>
          <w:rFonts w:ascii="GHEA Grapalat" w:hAnsi="GHEA Grapalat" w:cs="Sylfaen"/>
        </w:rPr>
        <w:t xml:space="preserve"> </w:t>
      </w:r>
      <w:r w:rsidR="00FD5257" w:rsidRPr="00C6146A">
        <w:rPr>
          <w:rFonts w:ascii="GHEA Grapalat" w:hAnsi="GHEA Grapalat" w:cs="Sylfaen" w:hint="eastAsia"/>
        </w:rPr>
        <w:t>или</w:t>
      </w:r>
      <w:r w:rsidR="00E10E53" w:rsidRPr="00C6146A">
        <w:rPr>
          <w:rFonts w:ascii="GHEA Grapalat" w:hAnsi="GHEA Grapalat" w:cs="Sylfaen"/>
        </w:rPr>
        <w:t xml:space="preserve"> </w:t>
      </w:r>
      <w:r w:rsidR="008C3FE0" w:rsidRPr="00C6146A">
        <w:rPr>
          <w:rFonts w:ascii="GHEA Grapalat" w:hAnsi="GHEA Grapalat" w:cs="Sylfaen"/>
        </w:rPr>
        <w:t>в</w:t>
      </w:r>
      <w:r w:rsidR="004429A1" w:rsidRPr="00C6146A">
        <w:rPr>
          <w:rFonts w:ascii="GHEA Grapalat" w:hAnsi="GHEA Grapalat" w:cs="Sylfaen"/>
        </w:rPr>
        <w:t xml:space="preserve"> </w:t>
      </w:r>
      <w:r w:rsidR="004429A1" w:rsidRPr="00C6146A">
        <w:rPr>
          <w:rFonts w:ascii="GHEA Grapalat" w:hAnsi="GHEA Grapalat" w:cs="Sylfaen" w:hint="eastAsia"/>
        </w:rPr>
        <w:t>воспроизведенн</w:t>
      </w:r>
      <w:r w:rsidR="00E07AFE" w:rsidRPr="00C6146A">
        <w:rPr>
          <w:rFonts w:ascii="GHEA Grapalat" w:hAnsi="GHEA Grapalat" w:cs="Sylfaen"/>
        </w:rPr>
        <w:t>о</w:t>
      </w:r>
      <w:r w:rsidR="004B0CA1" w:rsidRPr="00C6146A">
        <w:rPr>
          <w:rFonts w:ascii="GHEA Grapalat" w:hAnsi="GHEA Grapalat" w:cs="Sylfaen" w:hint="eastAsia"/>
        </w:rPr>
        <w:t>м</w:t>
      </w:r>
      <w:r w:rsidR="004429A1" w:rsidRPr="00C6146A">
        <w:rPr>
          <w:rFonts w:ascii="GHEA Grapalat" w:hAnsi="GHEA Grapalat" w:cs="Sylfaen"/>
        </w:rPr>
        <w:t xml:space="preserve"> (</w:t>
      </w:r>
      <w:r w:rsidR="004429A1" w:rsidRPr="00C6146A">
        <w:rPr>
          <w:rFonts w:ascii="GHEA Grapalat" w:hAnsi="GHEA Grapalat" w:cs="Sylfaen" w:hint="eastAsia"/>
        </w:rPr>
        <w:t>отсканированн</w:t>
      </w:r>
      <w:r w:rsidR="00E07AFE" w:rsidRPr="00C6146A">
        <w:rPr>
          <w:rFonts w:ascii="GHEA Grapalat" w:hAnsi="GHEA Grapalat" w:cs="Sylfaen"/>
        </w:rPr>
        <w:t>о</w:t>
      </w:r>
      <w:r w:rsidR="004B0CA1" w:rsidRPr="00C6146A">
        <w:rPr>
          <w:rFonts w:ascii="GHEA Grapalat" w:hAnsi="GHEA Grapalat" w:cs="Sylfaen" w:hint="eastAsia"/>
        </w:rPr>
        <w:t>м</w:t>
      </w:r>
      <w:r w:rsidR="007C79AE" w:rsidRPr="00C6146A">
        <w:rPr>
          <w:rFonts w:ascii="GHEA Grapalat" w:hAnsi="GHEA Grapalat" w:cs="Sylfaen"/>
        </w:rPr>
        <w:t xml:space="preserve">) </w:t>
      </w:r>
      <w:r w:rsidR="004429A1" w:rsidRPr="00C6146A">
        <w:rPr>
          <w:rFonts w:ascii="GHEA Grapalat" w:hAnsi="GHEA Grapalat" w:cs="Sylfaen" w:hint="eastAsia"/>
        </w:rPr>
        <w:t>с</w:t>
      </w:r>
      <w:r w:rsidR="007C79AE" w:rsidRPr="00C6146A">
        <w:rPr>
          <w:rFonts w:ascii="GHEA Grapalat" w:hAnsi="GHEA Grapalat" w:cs="Sylfaen"/>
        </w:rPr>
        <w:t xml:space="preserve"> </w:t>
      </w:r>
      <w:r w:rsidR="007C79AE" w:rsidRPr="00C6146A">
        <w:rPr>
          <w:rFonts w:ascii="GHEA Grapalat" w:hAnsi="GHEA Grapalat" w:cs="Sylfaen" w:hint="eastAsia"/>
        </w:rPr>
        <w:t>их</w:t>
      </w:r>
      <w:r w:rsidR="007C79AE" w:rsidRPr="00C6146A">
        <w:rPr>
          <w:rFonts w:ascii="GHEA Grapalat" w:hAnsi="GHEA Grapalat" w:cs="Sylfaen"/>
        </w:rPr>
        <w:t xml:space="preserve"> </w:t>
      </w:r>
      <w:r w:rsidR="007C79AE" w:rsidRPr="00C6146A">
        <w:rPr>
          <w:rFonts w:ascii="GHEA Grapalat" w:hAnsi="GHEA Grapalat" w:cs="Sylfaen" w:hint="eastAsia"/>
        </w:rPr>
        <w:t>оригинала</w:t>
      </w:r>
      <w:r w:rsidR="004429A1" w:rsidRPr="00C6146A">
        <w:rPr>
          <w:rFonts w:ascii="GHEA Grapalat" w:hAnsi="GHEA Grapalat" w:cs="Sylfaen"/>
        </w:rPr>
        <w:t xml:space="preserve"> </w:t>
      </w:r>
      <w:r w:rsidR="00FD5257" w:rsidRPr="00C6146A">
        <w:rPr>
          <w:rFonts w:ascii="GHEA Grapalat" w:hAnsi="GHEA Grapalat" w:cs="Sylfaen" w:hint="eastAsia"/>
        </w:rPr>
        <w:t>варианте</w:t>
      </w:r>
      <w:r w:rsidR="004429A1" w:rsidRPr="00C6146A">
        <w:rPr>
          <w:rFonts w:ascii="GHEA Grapalat" w:hAnsi="GHEA Grapalat" w:cs="Sylfaen"/>
        </w:rPr>
        <w:t xml:space="preserve"> </w:t>
      </w:r>
      <w:r w:rsidR="007C79AE" w:rsidRPr="00C6146A">
        <w:rPr>
          <w:rFonts w:ascii="GHEA Grapalat" w:hAnsi="GHEA Grapalat" w:cs="Sylfaen"/>
        </w:rPr>
        <w:t xml:space="preserve">, </w:t>
      </w:r>
      <w:r w:rsidR="007C79AE" w:rsidRPr="00C6146A">
        <w:rPr>
          <w:rFonts w:ascii="GHEA Grapalat" w:hAnsi="GHEA Grapalat" w:cs="Sylfaen" w:hint="eastAsia"/>
        </w:rPr>
        <w:t>путем</w:t>
      </w:r>
      <w:r w:rsidR="007C79AE" w:rsidRPr="00C6146A">
        <w:rPr>
          <w:rFonts w:ascii="GHEA Grapalat" w:hAnsi="GHEA Grapalat" w:cs="Sylfaen"/>
        </w:rPr>
        <w:t xml:space="preserve"> </w:t>
      </w:r>
      <w:r w:rsidR="007C79AE" w:rsidRPr="00C6146A">
        <w:rPr>
          <w:rFonts w:ascii="GHEA Grapalat" w:hAnsi="GHEA Grapalat" w:cs="Sylfaen" w:hint="eastAsia"/>
        </w:rPr>
        <w:t>направления</w:t>
      </w:r>
      <w:r w:rsidR="007C79AE" w:rsidRPr="00C6146A">
        <w:rPr>
          <w:rFonts w:ascii="GHEA Grapalat" w:hAnsi="GHEA Grapalat" w:cs="Sylfaen"/>
        </w:rPr>
        <w:t xml:space="preserve"> </w:t>
      </w:r>
      <w:r w:rsidR="007C79AE" w:rsidRPr="00C6146A">
        <w:rPr>
          <w:rFonts w:ascii="GHEA Grapalat" w:hAnsi="GHEA Grapalat" w:cs="Sylfaen" w:hint="eastAsia"/>
        </w:rPr>
        <w:t>на</w:t>
      </w:r>
      <w:r w:rsidR="007C79AE" w:rsidRPr="00C6146A">
        <w:rPr>
          <w:rFonts w:ascii="GHEA Grapalat" w:hAnsi="GHEA Grapalat" w:cs="Sylfaen"/>
        </w:rPr>
        <w:t xml:space="preserve"> </w:t>
      </w:r>
      <w:r w:rsidR="007C79AE" w:rsidRPr="00C6146A">
        <w:rPr>
          <w:rFonts w:ascii="GHEA Grapalat" w:hAnsi="GHEA Grapalat" w:cs="Sylfaen" w:hint="eastAsia"/>
        </w:rPr>
        <w:t>электронную</w:t>
      </w:r>
      <w:r w:rsidR="007C79AE" w:rsidRPr="00C6146A">
        <w:rPr>
          <w:rFonts w:ascii="GHEA Grapalat" w:hAnsi="GHEA Grapalat" w:cs="Sylfaen"/>
        </w:rPr>
        <w:t xml:space="preserve"> </w:t>
      </w:r>
      <w:r w:rsidR="007C79AE" w:rsidRPr="00C6146A">
        <w:rPr>
          <w:rFonts w:ascii="GHEA Grapalat" w:hAnsi="GHEA Grapalat" w:cs="Sylfaen" w:hint="eastAsia"/>
        </w:rPr>
        <w:t>почту</w:t>
      </w:r>
      <w:r w:rsidR="007C79AE" w:rsidRPr="00C6146A">
        <w:rPr>
          <w:rFonts w:ascii="GHEA Grapalat" w:hAnsi="GHEA Grapalat" w:cs="Sylfaen"/>
        </w:rPr>
        <w:t xml:space="preserve">, </w:t>
      </w:r>
      <w:r w:rsidR="007C79AE" w:rsidRPr="00C6146A">
        <w:rPr>
          <w:rFonts w:ascii="GHEA Grapalat" w:hAnsi="GHEA Grapalat" w:cs="Sylfaen" w:hint="eastAsia"/>
        </w:rPr>
        <w:t>указанную</w:t>
      </w:r>
      <w:r w:rsidR="007C79AE" w:rsidRPr="00C6146A">
        <w:rPr>
          <w:rFonts w:ascii="GHEA Grapalat" w:hAnsi="GHEA Grapalat" w:cs="Sylfaen"/>
        </w:rPr>
        <w:t xml:space="preserve"> </w:t>
      </w:r>
      <w:r w:rsidR="007C79AE" w:rsidRPr="00C6146A">
        <w:rPr>
          <w:rFonts w:ascii="GHEA Grapalat" w:hAnsi="GHEA Grapalat" w:cs="Sylfaen" w:hint="eastAsia"/>
        </w:rPr>
        <w:t>в</w:t>
      </w:r>
      <w:r w:rsidR="007C79AE" w:rsidRPr="00C6146A">
        <w:rPr>
          <w:rFonts w:ascii="GHEA Grapalat" w:hAnsi="GHEA Grapalat" w:cs="Sylfaen"/>
        </w:rPr>
        <w:t xml:space="preserve"> </w:t>
      </w:r>
      <w:r w:rsidR="007C79AE" w:rsidRPr="00C6146A">
        <w:rPr>
          <w:rFonts w:ascii="GHEA Grapalat" w:hAnsi="GHEA Grapalat" w:cs="Sylfaen" w:hint="eastAsia"/>
        </w:rPr>
        <w:lastRenderedPageBreak/>
        <w:t>пункте</w:t>
      </w:r>
      <w:r w:rsidR="007C79AE" w:rsidRPr="00C6146A">
        <w:rPr>
          <w:rFonts w:ascii="GHEA Grapalat" w:hAnsi="GHEA Grapalat" w:cs="Sylfaen"/>
        </w:rPr>
        <w:t xml:space="preserve"> 11.5 </w:t>
      </w:r>
      <w:r w:rsidR="007C79AE" w:rsidRPr="00C6146A">
        <w:rPr>
          <w:rFonts w:ascii="GHEA Grapalat" w:hAnsi="GHEA Grapalat" w:cs="Sylfaen" w:hint="eastAsia"/>
        </w:rPr>
        <w:t>части</w:t>
      </w:r>
      <w:r w:rsidR="007C79AE" w:rsidRPr="00C6146A">
        <w:rPr>
          <w:rFonts w:ascii="GHEA Grapalat" w:hAnsi="GHEA Grapalat" w:cs="Sylfaen"/>
        </w:rPr>
        <w:t xml:space="preserve"> 1 </w:t>
      </w:r>
      <w:r w:rsidR="007C79AE" w:rsidRPr="00C6146A">
        <w:rPr>
          <w:rFonts w:ascii="GHEA Grapalat" w:hAnsi="GHEA Grapalat" w:cs="Sylfaen" w:hint="eastAsia"/>
        </w:rPr>
        <w:t>настоящего</w:t>
      </w:r>
      <w:r w:rsidR="007C79AE" w:rsidRPr="00C6146A">
        <w:rPr>
          <w:rFonts w:ascii="GHEA Grapalat" w:hAnsi="GHEA Grapalat" w:cs="Sylfaen"/>
        </w:rPr>
        <w:t xml:space="preserve"> </w:t>
      </w:r>
      <w:r w:rsidR="007C79AE" w:rsidRPr="00C6146A">
        <w:rPr>
          <w:rFonts w:ascii="GHEA Grapalat" w:hAnsi="GHEA Grapalat" w:cs="Sylfaen" w:hint="eastAsia"/>
        </w:rPr>
        <w:t>приглашения</w:t>
      </w:r>
      <w:r w:rsidR="007C79AE" w:rsidRPr="00C6146A">
        <w:rPr>
          <w:rFonts w:ascii="GHEA Grapalat" w:hAnsi="GHEA Grapalat" w:cs="Sylfaen"/>
        </w:rPr>
        <w:t>.:</w:t>
      </w:r>
    </w:p>
    <w:p w:rsidR="00E14650" w:rsidRPr="00AA5BD2" w:rsidRDefault="004B0CA1" w:rsidP="00891ED9">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cs="Sylfaen"/>
        </w:rPr>
        <w:t xml:space="preserve">Указанные в настоящем пункте документы заказчик представляет лицу, рассматривающему </w:t>
      </w:r>
      <w:r w:rsidR="008C3FE0" w:rsidRPr="00AA5BD2">
        <w:rPr>
          <w:rFonts w:ascii="GHEA Grapalat" w:hAnsi="GHEA Grapalat" w:cs="Sylfaen"/>
        </w:rPr>
        <w:t xml:space="preserve">связанные с закупками </w:t>
      </w:r>
      <w:r w:rsidRPr="00AA5BD2">
        <w:rPr>
          <w:rFonts w:ascii="GHEA Grapalat" w:hAnsi="GHEA Grapalat" w:cs="Sylfaen"/>
        </w:rPr>
        <w:t>жалобы,  в течение двух рабочих дней со дня получения такого требования.</w:t>
      </w:r>
    </w:p>
    <w:p w:rsidR="00133017" w:rsidRPr="00AA5BD2" w:rsidRDefault="00133017" w:rsidP="002D5BDA">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t>11.</w:t>
      </w:r>
      <w:r w:rsidR="00FD5257" w:rsidRPr="00AA5BD2">
        <w:rPr>
          <w:rFonts w:ascii="GHEA Grapalat" w:hAnsi="GHEA Grapalat"/>
        </w:rPr>
        <w:t>11</w:t>
      </w:r>
      <w:r w:rsidR="008818E3" w:rsidRPr="00AA5BD2">
        <w:rPr>
          <w:rFonts w:ascii="GHEA Grapalat" w:hAnsi="GHEA Grapalat"/>
        </w:rPr>
        <w:t>.</w:t>
      </w:r>
      <w:r w:rsidR="002D5BDA" w:rsidRPr="00AA5BD2">
        <w:rPr>
          <w:rFonts w:ascii="GHEA Grapalat" w:hAnsi="GHEA Grapalat"/>
        </w:rPr>
        <w:tab/>
      </w:r>
      <w:r w:rsidRPr="00AA5BD2">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133017" w:rsidRPr="00AA5BD2" w:rsidRDefault="00133017" w:rsidP="004934CC">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t>11.</w:t>
      </w:r>
      <w:r w:rsidR="00FD5257" w:rsidRPr="00AA5BD2">
        <w:rPr>
          <w:rFonts w:ascii="GHEA Grapalat" w:hAnsi="GHEA Grapalat"/>
        </w:rPr>
        <w:t>12</w:t>
      </w:r>
      <w:r w:rsidR="008818E3" w:rsidRPr="00AA5BD2">
        <w:rPr>
          <w:rFonts w:ascii="GHEA Grapalat" w:hAnsi="GHEA Grapalat"/>
        </w:rPr>
        <w:t>.</w:t>
      </w:r>
      <w:r w:rsidR="002D5BDA" w:rsidRPr="00AA5BD2">
        <w:rPr>
          <w:rFonts w:ascii="GHEA Grapalat" w:hAnsi="GHEA Grapalat"/>
        </w:rPr>
        <w:tab/>
      </w:r>
      <w:r w:rsidR="00C27840" w:rsidRPr="00AA5BD2">
        <w:rPr>
          <w:rFonts w:ascii="GHEA Grapalat" w:hAnsi="GHEA Grapalat"/>
        </w:rPr>
        <w:t xml:space="preserve"> Рассмотрение жалобы осуществляется и решение выносится не позднее чем в течение двадцати календарных дней со дня принятия производства.  Указанный срок может быть продлен один раз на срок до десяти календарных дней по мотивированному промежуточному решению лица, рассматривающего </w:t>
      </w:r>
      <w:r w:rsidR="008C3FE0" w:rsidRPr="00AA5BD2">
        <w:rPr>
          <w:rFonts w:ascii="GHEA Grapalat" w:hAnsi="GHEA Grapalat"/>
        </w:rPr>
        <w:t>связанные с закупками жалобы.</w:t>
      </w:r>
      <w:r w:rsidR="001728F6" w:rsidRPr="00AA5BD2">
        <w:t xml:space="preserve"> </w:t>
      </w:r>
      <w:r w:rsidR="001728F6" w:rsidRPr="00AA5BD2">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008C3FE0" w:rsidRPr="00AA5BD2">
        <w:rPr>
          <w:rFonts w:ascii="GHEA Grapalat" w:hAnsi="GHEA Grapalat"/>
        </w:rPr>
        <w:t xml:space="preserve"> </w:t>
      </w:r>
      <w:r w:rsidRPr="00AA5BD2">
        <w:rPr>
          <w:rFonts w:ascii="GHEA Grapalat" w:hAnsi="GHEA Grapalat"/>
        </w:rPr>
        <w:t xml:space="preserve">Решение лица, рассматривающего </w:t>
      </w:r>
      <w:r w:rsidR="008C3FE0" w:rsidRPr="00AA5BD2">
        <w:rPr>
          <w:rFonts w:ascii="GHEA Grapalat" w:hAnsi="GHEA Grapalat"/>
        </w:rPr>
        <w:t xml:space="preserve">связанные </w:t>
      </w:r>
      <w:r w:rsidRPr="00AA5BD2">
        <w:rPr>
          <w:rFonts w:ascii="GHEA Grapalat" w:hAnsi="GHEA Grapalat"/>
        </w:rPr>
        <w:t>с закупками</w:t>
      </w:r>
      <w:r w:rsidR="008C3FE0" w:rsidRPr="00AA5BD2">
        <w:rPr>
          <w:rFonts w:ascii="GHEA Grapalat" w:hAnsi="GHEA Grapalat"/>
        </w:rPr>
        <w:t xml:space="preserve"> жалобы</w:t>
      </w:r>
      <w:r w:rsidRPr="00AA5BD2">
        <w:rPr>
          <w:rFonts w:ascii="GHEA Grapalat" w:hAnsi="GHEA Grapalat"/>
        </w:rPr>
        <w:t>, является юридически обязывающим, и может быть изменено или отменено, в том числе частично, только судом.</w:t>
      </w:r>
    </w:p>
    <w:p w:rsidR="00133017" w:rsidRPr="00AA5BD2" w:rsidRDefault="00133017" w:rsidP="009672A6">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t>11.1</w:t>
      </w:r>
      <w:r w:rsidR="00DF4410" w:rsidRPr="00AA5BD2">
        <w:rPr>
          <w:rFonts w:ascii="GHEA Grapalat" w:hAnsi="GHEA Grapalat"/>
        </w:rPr>
        <w:t>3</w:t>
      </w:r>
      <w:r w:rsidR="008818E3" w:rsidRPr="00AA5BD2">
        <w:rPr>
          <w:rFonts w:ascii="GHEA Grapalat" w:hAnsi="GHEA Grapalat"/>
        </w:rPr>
        <w:t>.</w:t>
      </w:r>
      <w:r w:rsidR="002D5BDA" w:rsidRPr="00AA5BD2">
        <w:rPr>
          <w:rFonts w:ascii="GHEA Grapalat" w:hAnsi="GHEA Grapalat"/>
        </w:rPr>
        <w:tab/>
      </w:r>
      <w:r w:rsidRPr="00AA5BD2">
        <w:rPr>
          <w:rFonts w:ascii="GHEA Grapalat" w:hAnsi="GHEA Grapalat"/>
        </w:rPr>
        <w:t xml:space="preserve">Лицо, рассматривающее жалобы </w:t>
      </w:r>
      <w:r w:rsidR="00DF4410" w:rsidRPr="00AA5BD2">
        <w:rPr>
          <w:rFonts w:ascii="GHEA Grapalat" w:hAnsi="GHEA Grapalat"/>
        </w:rPr>
        <w:t xml:space="preserve">связанные </w:t>
      </w:r>
      <w:r w:rsidRPr="00AA5BD2">
        <w:rPr>
          <w:rFonts w:ascii="GHEA Grapalat" w:hAnsi="GHEA Grapalat"/>
        </w:rPr>
        <w:t>с закупками:</w:t>
      </w:r>
    </w:p>
    <w:p w:rsidR="00133017" w:rsidRPr="00AA5BD2" w:rsidRDefault="00133017" w:rsidP="009672A6">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1)</w:t>
      </w:r>
      <w:r w:rsidR="009672A6" w:rsidRPr="00AA5BD2">
        <w:rPr>
          <w:rFonts w:ascii="GHEA Grapalat" w:hAnsi="GHEA Grapalat"/>
        </w:rPr>
        <w:tab/>
      </w:r>
      <w:r w:rsidRPr="00AA5BD2">
        <w:rPr>
          <w:rFonts w:ascii="GHEA Grapalat" w:hAnsi="GHEA Grapalat"/>
        </w:rPr>
        <w:t>вправе принимать следующие решения относительно действий или бездействия заказчика и Комиссии:</w:t>
      </w:r>
    </w:p>
    <w:p w:rsidR="00133017" w:rsidRPr="00AA5BD2" w:rsidRDefault="00133017" w:rsidP="009672A6">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а.</w:t>
      </w:r>
      <w:r w:rsidR="009672A6" w:rsidRPr="00AA5BD2">
        <w:rPr>
          <w:rFonts w:ascii="GHEA Grapalat" w:hAnsi="GHEA Grapalat"/>
        </w:rPr>
        <w:tab/>
      </w:r>
      <w:r w:rsidRPr="00AA5BD2">
        <w:rPr>
          <w:rFonts w:ascii="GHEA Grapalat" w:hAnsi="GHEA Grapalat"/>
        </w:rPr>
        <w:t>запретить выполнение определенных действий и принятие решений;</w:t>
      </w:r>
    </w:p>
    <w:p w:rsidR="00133017" w:rsidRPr="00AA5BD2" w:rsidRDefault="00133017" w:rsidP="009672A6">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б.</w:t>
      </w:r>
      <w:r w:rsidR="009672A6" w:rsidRPr="00AA5BD2">
        <w:rPr>
          <w:rFonts w:ascii="GHEA Grapalat" w:hAnsi="GHEA Grapalat"/>
        </w:rPr>
        <w:tab/>
      </w:r>
      <w:r w:rsidRPr="00AA5BD2">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133017" w:rsidRPr="00AA5BD2" w:rsidRDefault="00133017" w:rsidP="009672A6">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2)</w:t>
      </w:r>
      <w:r w:rsidR="009672A6" w:rsidRPr="00AA5BD2">
        <w:rPr>
          <w:rFonts w:ascii="GHEA Grapalat" w:hAnsi="GHEA Grapalat"/>
        </w:rPr>
        <w:tab/>
      </w:r>
      <w:r w:rsidRPr="00AA5BD2">
        <w:rPr>
          <w:rFonts w:ascii="GHEA Grapalat" w:hAnsi="GHEA Grapalat"/>
        </w:rPr>
        <w:t xml:space="preserve">принимает решение о включении участника в список участников, </w:t>
      </w:r>
      <w:r w:rsidRPr="00AA5BD2">
        <w:rPr>
          <w:rFonts w:ascii="GHEA Grapalat" w:hAnsi="GHEA Grapalat"/>
        </w:rPr>
        <w:lastRenderedPageBreak/>
        <w:t>не имеющих права на участие в процессе закупок;</w:t>
      </w:r>
    </w:p>
    <w:p w:rsidR="00133017" w:rsidRPr="00AA5BD2" w:rsidRDefault="00133017" w:rsidP="009672A6">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3)</w:t>
      </w:r>
      <w:r w:rsidR="009672A6" w:rsidRPr="00AA5BD2">
        <w:rPr>
          <w:rFonts w:ascii="GHEA Grapalat" w:hAnsi="GHEA Grapalat"/>
        </w:rPr>
        <w:tab/>
      </w:r>
      <w:r w:rsidRPr="00AA5BD2">
        <w:rPr>
          <w:rFonts w:ascii="GHEA Grapalat" w:hAnsi="GHEA Grapalat"/>
        </w:rPr>
        <w:t>ведет учет решений, принятых лицом, рассматривающим жалобы в связи с закупками, и осуществляет контроль над их исполнением.</w:t>
      </w:r>
    </w:p>
    <w:p w:rsidR="00133017" w:rsidRPr="00AA5BD2" w:rsidRDefault="00133017" w:rsidP="009672A6">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t>11.1</w:t>
      </w:r>
      <w:r w:rsidR="00DF4410" w:rsidRPr="00AA5BD2">
        <w:rPr>
          <w:rFonts w:ascii="GHEA Grapalat" w:hAnsi="GHEA Grapalat"/>
        </w:rPr>
        <w:t>4</w:t>
      </w:r>
      <w:r w:rsidR="008818E3" w:rsidRPr="00AA5BD2">
        <w:rPr>
          <w:rFonts w:ascii="GHEA Grapalat" w:hAnsi="GHEA Grapalat"/>
        </w:rPr>
        <w:t>.</w:t>
      </w:r>
      <w:r w:rsidR="009672A6" w:rsidRPr="00AA5BD2">
        <w:rPr>
          <w:rFonts w:ascii="GHEA Grapalat" w:hAnsi="GHEA Grapalat"/>
        </w:rPr>
        <w:tab/>
      </w:r>
      <w:r w:rsidRPr="00AA5BD2">
        <w:rPr>
          <w:rFonts w:ascii="GHEA Grapalat" w:hAnsi="GHEA Grapalat"/>
        </w:rPr>
        <w:t xml:space="preserve">В случае удовлетворения жалобы лицом, рассматривающим </w:t>
      </w:r>
      <w:r w:rsidR="001A6BD1" w:rsidRPr="00AA5BD2">
        <w:rPr>
          <w:rFonts w:ascii="GHEA Grapalat" w:hAnsi="GHEA Grapalat"/>
        </w:rPr>
        <w:t xml:space="preserve">связанные с закупками </w:t>
      </w:r>
      <w:r w:rsidRPr="00AA5BD2">
        <w:rPr>
          <w:rFonts w:ascii="GHEA Grapalat" w:hAnsi="GHEA Grapalat"/>
        </w:rPr>
        <w:t>жалобы</w:t>
      </w:r>
      <w:r w:rsidR="001A6BD1" w:rsidRPr="00AA5BD2">
        <w:rPr>
          <w:rFonts w:ascii="GHEA Grapalat" w:hAnsi="GHEA Grapalat"/>
        </w:rPr>
        <w:t>,</w:t>
      </w:r>
      <w:r w:rsidRPr="00AA5BD2">
        <w:rPr>
          <w:rFonts w:ascii="GHEA Grapalat" w:hAnsi="GHEA Grapalat"/>
        </w:rPr>
        <w:t xml:space="preserve"> , заказчик несет ответственность за возмещение ущерба, нанесенного подавшему жалобу лицу и обоснованного в установленном порядке.</w:t>
      </w:r>
    </w:p>
    <w:p w:rsidR="00133017" w:rsidRPr="00AA5BD2" w:rsidRDefault="00133017" w:rsidP="009672A6">
      <w:pPr>
        <w:widowControl w:val="0"/>
        <w:tabs>
          <w:tab w:val="left" w:pos="1276"/>
        </w:tabs>
        <w:spacing w:after="160" w:line="360" w:lineRule="auto"/>
        <w:ind w:firstLine="567"/>
        <w:jc w:val="both"/>
        <w:rPr>
          <w:rFonts w:ascii="GHEA Grapalat" w:hAnsi="GHEA Grapalat"/>
        </w:rPr>
      </w:pPr>
      <w:r w:rsidRPr="00AA5BD2">
        <w:rPr>
          <w:rFonts w:ascii="GHEA Grapalat" w:hAnsi="GHEA Grapalat"/>
        </w:rPr>
        <w:t>11.1</w:t>
      </w:r>
      <w:r w:rsidR="00DF4410" w:rsidRPr="00AA5BD2">
        <w:rPr>
          <w:rFonts w:ascii="GHEA Grapalat" w:hAnsi="GHEA Grapalat"/>
        </w:rPr>
        <w:t>5</w:t>
      </w:r>
      <w:r w:rsidR="008818E3" w:rsidRPr="00AA5BD2">
        <w:rPr>
          <w:rFonts w:ascii="GHEA Grapalat" w:hAnsi="GHEA Grapalat"/>
        </w:rPr>
        <w:t>.</w:t>
      </w:r>
      <w:r w:rsidR="009672A6" w:rsidRPr="00AA5BD2">
        <w:rPr>
          <w:rFonts w:ascii="GHEA Grapalat" w:hAnsi="GHEA Grapalat"/>
        </w:rPr>
        <w:tab/>
      </w:r>
      <w:r w:rsidRPr="00AA5BD2">
        <w:rPr>
          <w:rFonts w:ascii="GHEA Grapalat" w:hAnsi="GHEA Grapalat"/>
        </w:rPr>
        <w:t>Рассмотрение жалобы является открытым для общественности</w:t>
      </w:r>
      <w:r w:rsidR="00AE4362" w:rsidRPr="00C6146A">
        <w:rPr>
          <w:rFonts w:ascii="GHEA Grapalat" w:hAnsi="GHEA Grapalat"/>
        </w:rPr>
        <w:t>.</w:t>
      </w:r>
      <w:r w:rsidR="00AE4362" w:rsidRPr="00AA5BD2">
        <w:rPr>
          <w:rFonts w:ascii="GHEA Grapalat" w:hAnsi="GHEA Grapalat"/>
        </w:rPr>
        <w:t xml:space="preserve"> </w:t>
      </w:r>
      <w:r w:rsidR="00AE4362" w:rsidRPr="00C6146A">
        <w:rPr>
          <w:rFonts w:ascii="GHEA Grapalat" w:hAnsi="GHEA Grapalat"/>
        </w:rPr>
        <w:t xml:space="preserve"> </w:t>
      </w:r>
      <w:r w:rsidR="00AE4362" w:rsidRPr="00AA5BD2">
        <w:rPr>
          <w:rFonts w:ascii="GHEA Grapalat" w:hAnsi="GHEA Grapalat"/>
        </w:rPr>
        <w:t xml:space="preserve">Рассмотрение </w:t>
      </w:r>
      <w:r w:rsidR="00AE4362" w:rsidRPr="00DB4E0F">
        <w:rPr>
          <w:rFonts w:ascii="GHEA Grapalat" w:hAnsi="GHEA Grapalat"/>
        </w:rPr>
        <w:t>жалоб</w:t>
      </w:r>
      <w:r w:rsidR="00AE4362" w:rsidRPr="00AA5BD2">
        <w:rPr>
          <w:rFonts w:ascii="GHEA Grapalat" w:hAnsi="GHEA Grapalat"/>
        </w:rPr>
        <w:t xml:space="preserve"> осуществляется посредством заседаний</w:t>
      </w:r>
      <w:r w:rsidR="00573FE5" w:rsidRPr="00AA5BD2">
        <w:rPr>
          <w:rFonts w:ascii="GHEA Grapalat" w:hAnsi="GHEA Grapalat"/>
        </w:rPr>
        <w:t xml:space="preserve">. </w:t>
      </w:r>
      <w:r w:rsidR="00AE4362" w:rsidRPr="00AA5BD2">
        <w:rPr>
          <w:rFonts w:ascii="GHEA Grapalat" w:hAnsi="GHEA Grapalat"/>
        </w:rPr>
        <w:t>Заседания записываются и вместе с принятым решением по жалобе публикуются в бюллетене.</w:t>
      </w:r>
      <w:r w:rsidR="008261D4" w:rsidRPr="00AA5BD2">
        <w:t xml:space="preserve"> </w:t>
      </w:r>
      <w:r w:rsidR="008261D4" w:rsidRPr="00AA5BD2">
        <w:rPr>
          <w:rFonts w:ascii="GHEA Grapalat" w:hAnsi="GHEA Grapalat"/>
        </w:rPr>
        <w:t>В случае невозможности записи заседания стенографируются</w:t>
      </w:r>
      <w:r w:rsidR="008261D4" w:rsidRPr="00AA5BD2">
        <w:rPr>
          <w:rFonts w:ascii="GHEA Grapalat" w:hAnsi="GHEA Grapalat"/>
          <w:lang w:val="hy-AM"/>
        </w:rPr>
        <w:t>.</w:t>
      </w:r>
      <w:r w:rsidR="008261D4" w:rsidRPr="00DB4E0F">
        <w:rPr>
          <w:rFonts w:ascii="GHEA Grapalat" w:hAnsi="GHEA Grapalat"/>
        </w:rPr>
        <w:t xml:space="preserve"> </w:t>
      </w:r>
      <w:r w:rsidR="008261D4" w:rsidRPr="00AA5BD2">
        <w:rPr>
          <w:rFonts w:ascii="GHEA Grapalat" w:hAnsi="GHEA Grapalat"/>
        </w:rPr>
        <w:t>Заседания онлайн транслируются также в интернете</w:t>
      </w:r>
      <w:r w:rsidRPr="00AA5BD2">
        <w:rPr>
          <w:rFonts w:ascii="GHEA Grapalat" w:hAnsi="GHEA Grapalat"/>
        </w:rPr>
        <w:t>11.1</w:t>
      </w:r>
      <w:r w:rsidR="008261D4" w:rsidRPr="00AA5BD2">
        <w:rPr>
          <w:rFonts w:ascii="GHEA Grapalat" w:hAnsi="GHEA Grapalat"/>
          <w:lang w:val="hy-AM"/>
        </w:rPr>
        <w:t>6</w:t>
      </w:r>
      <w:r w:rsidR="008818E3" w:rsidRPr="00AA5BD2">
        <w:rPr>
          <w:rFonts w:ascii="GHEA Grapalat" w:hAnsi="GHEA Grapalat"/>
        </w:rPr>
        <w:t>.</w:t>
      </w:r>
      <w:r w:rsidR="009672A6" w:rsidRPr="00AA5BD2">
        <w:rPr>
          <w:rFonts w:ascii="GHEA Grapalat" w:hAnsi="GHEA Grapalat"/>
        </w:rPr>
        <w:tab/>
      </w:r>
      <w:r w:rsidRPr="00AA5BD2">
        <w:rPr>
          <w:rFonts w:ascii="GHEA Grapalat" w:hAnsi="GHEA Grapalat"/>
        </w:rPr>
        <w:t>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жалобы в связи с закупками,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672A6" w:rsidRPr="00AA5BD2" w:rsidRDefault="009672A6" w:rsidP="009672A6">
      <w:pPr>
        <w:widowControl w:val="0"/>
        <w:tabs>
          <w:tab w:val="left" w:pos="1276"/>
        </w:tabs>
        <w:spacing w:after="160" w:line="360" w:lineRule="auto"/>
        <w:ind w:firstLine="567"/>
        <w:jc w:val="both"/>
        <w:rPr>
          <w:rFonts w:ascii="GHEA Grapalat" w:hAnsi="GHEA Grapalat" w:cs="Sylfaen"/>
        </w:rPr>
      </w:pPr>
    </w:p>
    <w:p w:rsidR="00133017" w:rsidRPr="00AA5BD2" w:rsidRDefault="00133017" w:rsidP="009672A6">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t>11.1</w:t>
      </w:r>
      <w:r w:rsidR="008261D4" w:rsidRPr="00AA5BD2">
        <w:rPr>
          <w:rFonts w:ascii="GHEA Grapalat" w:hAnsi="GHEA Grapalat"/>
          <w:lang w:val="hy-AM"/>
        </w:rPr>
        <w:t>7</w:t>
      </w:r>
      <w:r w:rsidR="008818E3" w:rsidRPr="00AA5BD2">
        <w:rPr>
          <w:rFonts w:ascii="GHEA Grapalat" w:hAnsi="GHEA Grapalat"/>
        </w:rPr>
        <w:t>.</w:t>
      </w:r>
      <w:r w:rsidR="009672A6" w:rsidRPr="00AA5BD2">
        <w:rPr>
          <w:rFonts w:ascii="GHEA Grapalat" w:hAnsi="GHEA Grapalat"/>
        </w:rPr>
        <w:tab/>
      </w:r>
      <w:r w:rsidRPr="00AA5BD2">
        <w:rPr>
          <w:rFonts w:ascii="GHEA Grapalat" w:hAnsi="GHEA Grapalat"/>
        </w:rPr>
        <w:t xml:space="preserve">Лицо, рассматривающее </w:t>
      </w:r>
      <w:r w:rsidR="002972E4" w:rsidRPr="00AA5BD2">
        <w:rPr>
          <w:rFonts w:ascii="GHEA Grapalat" w:hAnsi="GHEA Grapalat"/>
        </w:rPr>
        <w:t xml:space="preserve">связанные с закупками </w:t>
      </w:r>
      <w:r w:rsidRPr="00AA5BD2">
        <w:rPr>
          <w:rFonts w:ascii="GHEA Grapalat" w:hAnsi="GHEA Grapalat"/>
        </w:rPr>
        <w:t>жалобы,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133017" w:rsidRPr="00AA5BD2" w:rsidRDefault="00133017" w:rsidP="009672A6">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t>11.1</w:t>
      </w:r>
      <w:r w:rsidR="008261D4" w:rsidRPr="00AA5BD2">
        <w:rPr>
          <w:rFonts w:ascii="GHEA Grapalat" w:hAnsi="GHEA Grapalat"/>
          <w:lang w:val="hy-AM"/>
        </w:rPr>
        <w:t>8</w:t>
      </w:r>
      <w:r w:rsidR="008818E3" w:rsidRPr="00AA5BD2">
        <w:rPr>
          <w:rFonts w:ascii="GHEA Grapalat" w:hAnsi="GHEA Grapalat"/>
        </w:rPr>
        <w:t>.</w:t>
      </w:r>
      <w:r w:rsidR="009672A6" w:rsidRPr="00AA5BD2">
        <w:rPr>
          <w:rFonts w:ascii="GHEA Grapalat" w:hAnsi="GHEA Grapalat"/>
        </w:rPr>
        <w:tab/>
      </w:r>
      <w:r w:rsidRPr="00AA5BD2">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w:t>
      </w:r>
      <w:r w:rsidRPr="00AA5BD2">
        <w:rPr>
          <w:rFonts w:ascii="GHEA Grapalat" w:hAnsi="GHEA Grapalat"/>
        </w:rPr>
        <w:lastRenderedPageBreak/>
        <w:t>заказчика, Комиссии или лица, рассматривающего жалобы в связи с закупками, вправе требовать в судебном порядке возмещения убытков.</w:t>
      </w:r>
    </w:p>
    <w:p w:rsidR="00133017" w:rsidRPr="00AA5BD2" w:rsidRDefault="00133017" w:rsidP="009672A6">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t>11.1</w:t>
      </w:r>
      <w:r w:rsidR="008261D4" w:rsidRPr="00AA5BD2">
        <w:rPr>
          <w:rFonts w:ascii="GHEA Grapalat" w:hAnsi="GHEA Grapalat"/>
          <w:lang w:val="hy-AM"/>
        </w:rPr>
        <w:t>9</w:t>
      </w:r>
      <w:r w:rsidR="008818E3" w:rsidRPr="00AA5BD2">
        <w:rPr>
          <w:rFonts w:ascii="GHEA Grapalat" w:hAnsi="GHEA Grapalat"/>
        </w:rPr>
        <w:t>.</w:t>
      </w:r>
      <w:r w:rsidR="009672A6" w:rsidRPr="00AA5BD2">
        <w:rPr>
          <w:rFonts w:ascii="GHEA Grapalat" w:hAnsi="GHEA Grapalat"/>
        </w:rPr>
        <w:tab/>
      </w:r>
      <w:r w:rsidRPr="00AA5BD2">
        <w:rPr>
          <w:rFonts w:ascii="GHEA Grapalat" w:hAnsi="GHEA Grapalat"/>
        </w:rPr>
        <w:t xml:space="preserve">Представленная лицу, рассматривающему </w:t>
      </w:r>
      <w:r w:rsidR="008261D4" w:rsidRPr="00AA5BD2">
        <w:rPr>
          <w:rFonts w:ascii="GHEA Grapalat" w:hAnsi="GHEA Grapalat"/>
        </w:rPr>
        <w:t xml:space="preserve">связанные с закупками </w:t>
      </w:r>
      <w:r w:rsidRPr="00AA5BD2">
        <w:rPr>
          <w:rFonts w:ascii="GHEA Grapalat" w:hAnsi="GHEA Grapalat"/>
        </w:rPr>
        <w:t xml:space="preserve">жалобы, жалоба автоматически приостанавливает процесс закупки со дня опубликования объявления, предусмотренного частью 9 статьи 50 Закона </w:t>
      </w:r>
      <w:r w:rsidRPr="00C6146A">
        <w:rPr>
          <w:rFonts w:ascii="GHEA Grapalat" w:hAnsi="GHEA Grapalat"/>
        </w:rPr>
        <w:t>до</w:t>
      </w:r>
      <w:r w:rsidRPr="00AA5BD2">
        <w:rPr>
          <w:rFonts w:ascii="GHEA Grapalat" w:hAnsi="GHEA Grapalat"/>
        </w:rPr>
        <w:t xml:space="preserve"> дня вступления в силу решения, принятого по ре</w:t>
      </w:r>
      <w:r w:rsidR="009672A6" w:rsidRPr="00AA5BD2">
        <w:rPr>
          <w:rFonts w:ascii="GHEA Grapalat" w:hAnsi="GHEA Grapalat"/>
        </w:rPr>
        <w:t>зультатам рассмотрения жалобы.</w:t>
      </w:r>
    </w:p>
    <w:p w:rsidR="00133017" w:rsidRPr="00AA5BD2" w:rsidRDefault="00956393" w:rsidP="002D5BDA">
      <w:pPr>
        <w:widowControl w:val="0"/>
        <w:spacing w:after="160" w:line="360" w:lineRule="auto"/>
        <w:ind w:firstLine="567"/>
        <w:jc w:val="both"/>
        <w:rPr>
          <w:rFonts w:ascii="GHEA Grapalat" w:hAnsi="GHEA Grapalat" w:cs="Sylfaen"/>
          <w:b/>
        </w:rPr>
      </w:pPr>
      <w:r w:rsidRPr="00AA5BD2">
        <w:rPr>
          <w:rFonts w:ascii="GHEA Grapalat" w:hAnsi="GHEA Grapalat"/>
        </w:rPr>
        <w:t>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закона, а в случае юридических лиц-руководитель исполнительного органа письменно сообщает, что исходя из интересов общественной или обороны и национальной безопасности, необходимо продолжить процесс закупки</w:t>
      </w:r>
      <w:r w:rsidR="00AF59D5" w:rsidRPr="00AA5BD2">
        <w:rPr>
          <w:rFonts w:ascii="GHEA Grapalat" w:hAnsi="GHEA Grapalat"/>
        </w:rPr>
        <w:t xml:space="preserve">. </w:t>
      </w:r>
      <w:r w:rsidR="00133017" w:rsidRPr="00AA5BD2">
        <w:rPr>
          <w:rFonts w:ascii="GHEA Grapalat" w:hAnsi="GHEA Grapalat"/>
        </w:rPr>
        <w:t xml:space="preserve">Лицо, рассматривающее </w:t>
      </w:r>
      <w:r w:rsidR="00AF59D5" w:rsidRPr="00AA5BD2">
        <w:rPr>
          <w:rFonts w:ascii="GHEA Grapalat" w:hAnsi="GHEA Grapalat"/>
        </w:rPr>
        <w:t xml:space="preserve">связанные с закупками </w:t>
      </w:r>
      <w:r w:rsidR="00133017" w:rsidRPr="00AA5BD2">
        <w:rPr>
          <w:rFonts w:ascii="GHEA Grapalat" w:hAnsi="GHEA Grapalat"/>
        </w:rPr>
        <w:t>жалобы , опубликовывает в бюллетене предусмотренное настоящим пунктом решение в течение рабочего дня, следующего за днем его принятия.</w:t>
      </w:r>
    </w:p>
    <w:p w:rsidR="00AE679C" w:rsidRPr="00AA5BD2" w:rsidRDefault="00AE679C" w:rsidP="00DA3A61">
      <w:pPr>
        <w:widowControl w:val="0"/>
        <w:spacing w:after="160" w:line="360" w:lineRule="auto"/>
        <w:ind w:firstLine="567"/>
        <w:jc w:val="center"/>
        <w:rPr>
          <w:rFonts w:ascii="GHEA Grapalat" w:hAnsi="GHEA Grapalat" w:cs="Sylfaen"/>
          <w:b/>
        </w:rPr>
      </w:pPr>
    </w:p>
    <w:p w:rsidR="009672A6" w:rsidRPr="00AA5BD2" w:rsidRDefault="009672A6">
      <w:pPr>
        <w:rPr>
          <w:rFonts w:ascii="GHEA Grapalat" w:hAnsi="GHEA Grapalat" w:cs="Sylfaen"/>
          <w:b/>
        </w:rPr>
      </w:pPr>
      <w:r w:rsidRPr="00AA5BD2">
        <w:rPr>
          <w:rFonts w:ascii="GHEA Grapalat" w:hAnsi="GHEA Grapalat" w:cs="Sylfaen"/>
          <w:b/>
        </w:rPr>
        <w:br w:type="page"/>
      </w:r>
    </w:p>
    <w:p w:rsidR="00096865" w:rsidRPr="00AA5BD2" w:rsidRDefault="00096865" w:rsidP="009672A6">
      <w:pPr>
        <w:widowControl w:val="0"/>
        <w:spacing w:after="160" w:line="360" w:lineRule="auto"/>
        <w:jc w:val="center"/>
        <w:rPr>
          <w:rFonts w:ascii="GHEA Grapalat" w:hAnsi="GHEA Grapalat"/>
          <w:b/>
        </w:rPr>
      </w:pPr>
      <w:r w:rsidRPr="00AA5BD2">
        <w:rPr>
          <w:rFonts w:ascii="GHEA Grapalat" w:hAnsi="GHEA Grapalat"/>
          <w:b/>
        </w:rPr>
        <w:lastRenderedPageBreak/>
        <w:t>ЧАСТЬ II</w:t>
      </w:r>
    </w:p>
    <w:p w:rsidR="009672A6" w:rsidRPr="00AA5BD2" w:rsidRDefault="009672A6" w:rsidP="009672A6">
      <w:pPr>
        <w:widowControl w:val="0"/>
        <w:spacing w:after="160" w:line="360" w:lineRule="auto"/>
        <w:jc w:val="center"/>
        <w:rPr>
          <w:rFonts w:ascii="GHEA Grapalat" w:hAnsi="GHEA Grapalat"/>
          <w:b/>
        </w:rPr>
      </w:pPr>
    </w:p>
    <w:p w:rsidR="00096865" w:rsidRPr="00AA5BD2" w:rsidRDefault="00096865" w:rsidP="009672A6">
      <w:pPr>
        <w:pStyle w:val="aa"/>
        <w:widowControl w:val="0"/>
        <w:spacing w:after="160" w:line="360" w:lineRule="auto"/>
        <w:jc w:val="center"/>
        <w:rPr>
          <w:rFonts w:ascii="GHEA Grapalat" w:hAnsi="GHEA Grapalat"/>
          <w:b/>
        </w:rPr>
      </w:pPr>
      <w:r w:rsidRPr="00AA5BD2">
        <w:rPr>
          <w:rFonts w:ascii="GHEA Grapalat" w:hAnsi="GHEA Grapalat"/>
          <w:b/>
        </w:rPr>
        <w:t>ИНСТРУКЦИЯ</w:t>
      </w:r>
    </w:p>
    <w:p w:rsidR="00096865" w:rsidRPr="00AA5BD2" w:rsidRDefault="00EA1FA8" w:rsidP="009672A6">
      <w:pPr>
        <w:pStyle w:val="aa"/>
        <w:widowControl w:val="0"/>
        <w:spacing w:after="160" w:line="360" w:lineRule="auto"/>
        <w:jc w:val="center"/>
        <w:rPr>
          <w:rFonts w:ascii="GHEA Grapalat" w:hAnsi="GHEA Grapalat"/>
          <w:b/>
        </w:rPr>
      </w:pPr>
      <w:r w:rsidRPr="00AA5BD2">
        <w:rPr>
          <w:rFonts w:ascii="GHEA Grapalat" w:hAnsi="GHEA Grapalat"/>
          <w:b/>
        </w:rPr>
        <w:t>ПО ПОДГОТОВКЕ ЗАЯВКИ НА ЗАПРОС КОТИРОВОК</w:t>
      </w:r>
    </w:p>
    <w:p w:rsidR="00096865" w:rsidRPr="00AA5BD2" w:rsidRDefault="00096865" w:rsidP="009672A6">
      <w:pPr>
        <w:widowControl w:val="0"/>
        <w:spacing w:after="160" w:line="360" w:lineRule="auto"/>
        <w:jc w:val="center"/>
        <w:rPr>
          <w:rFonts w:ascii="GHEA Grapalat" w:hAnsi="GHEA Grapalat"/>
        </w:rPr>
      </w:pPr>
    </w:p>
    <w:p w:rsidR="00096865" w:rsidRPr="00AA5BD2" w:rsidRDefault="008D5016" w:rsidP="009672A6">
      <w:pPr>
        <w:widowControl w:val="0"/>
        <w:spacing w:after="160" w:line="360" w:lineRule="auto"/>
        <w:jc w:val="center"/>
        <w:rPr>
          <w:rFonts w:ascii="GHEA Grapalat" w:hAnsi="GHEA Grapalat"/>
          <w:b/>
        </w:rPr>
      </w:pPr>
      <w:r w:rsidRPr="00AA5BD2">
        <w:rPr>
          <w:rFonts w:ascii="GHEA Grapalat" w:hAnsi="GHEA Grapalat"/>
          <w:b/>
        </w:rPr>
        <w:t>1. ОБЩИЕ ПОЛОЖЕНИЯ</w:t>
      </w:r>
    </w:p>
    <w:p w:rsidR="00096865" w:rsidRPr="00AA5BD2" w:rsidRDefault="00096865" w:rsidP="009672A6">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1.1</w:t>
      </w:r>
      <w:r w:rsidR="008818E3" w:rsidRPr="00AA5BD2">
        <w:rPr>
          <w:rFonts w:ascii="GHEA Grapalat" w:hAnsi="GHEA Grapalat"/>
        </w:rPr>
        <w:t>.</w:t>
      </w:r>
      <w:r w:rsidR="009672A6" w:rsidRPr="00AA5BD2">
        <w:rPr>
          <w:rFonts w:ascii="GHEA Grapalat" w:hAnsi="GHEA Grapalat"/>
        </w:rPr>
        <w:tab/>
      </w:r>
      <w:r w:rsidRPr="00AA5BD2">
        <w:rPr>
          <w:rFonts w:ascii="GHEA Grapalat" w:hAnsi="GHEA Grapalat"/>
        </w:rPr>
        <w:t>Целью настоящей Инструкции является содействие участникам при подготовке заявки.</w:t>
      </w:r>
    </w:p>
    <w:p w:rsidR="00096865" w:rsidRPr="00AA5BD2" w:rsidRDefault="00096865" w:rsidP="009672A6">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1.2</w:t>
      </w:r>
      <w:r w:rsidR="008818E3" w:rsidRPr="00AA5BD2">
        <w:rPr>
          <w:rFonts w:ascii="GHEA Grapalat" w:hAnsi="GHEA Grapalat"/>
        </w:rPr>
        <w:t>.</w:t>
      </w:r>
      <w:r w:rsidR="009672A6" w:rsidRPr="00AA5BD2">
        <w:rPr>
          <w:rFonts w:ascii="GHEA Grapalat" w:hAnsi="GHEA Grapalat"/>
        </w:rPr>
        <w:tab/>
      </w:r>
      <w:r w:rsidRPr="00AA5BD2">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Pr="00AA5BD2" w:rsidRDefault="00096865" w:rsidP="009672A6">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1.3</w:t>
      </w:r>
      <w:r w:rsidR="008818E3" w:rsidRPr="00AA5BD2">
        <w:rPr>
          <w:rFonts w:ascii="GHEA Grapalat" w:hAnsi="GHEA Grapalat"/>
        </w:rPr>
        <w:t>.</w:t>
      </w:r>
      <w:r w:rsidR="009672A6" w:rsidRPr="00AA5BD2">
        <w:rPr>
          <w:rFonts w:ascii="GHEA Grapalat" w:hAnsi="GHEA Grapalat"/>
        </w:rPr>
        <w:tab/>
      </w:r>
      <w:r w:rsidRPr="00AA5BD2">
        <w:rPr>
          <w:rFonts w:ascii="GHEA Grapalat" w:hAnsi="GHEA Grapalat"/>
        </w:rPr>
        <w:t>Кроме армянского языка, заявки могут быть поданы также на английском или русском яз</w:t>
      </w:r>
      <w:r w:rsidR="009672A6" w:rsidRPr="00AA5BD2">
        <w:rPr>
          <w:rFonts w:ascii="GHEA Grapalat" w:hAnsi="GHEA Grapalat"/>
        </w:rPr>
        <w:t>ыке.</w:t>
      </w:r>
    </w:p>
    <w:p w:rsidR="00096865" w:rsidRPr="00AA5BD2" w:rsidRDefault="00096865" w:rsidP="00DA3A61">
      <w:pPr>
        <w:widowControl w:val="0"/>
        <w:spacing w:after="160" w:line="360" w:lineRule="auto"/>
        <w:jc w:val="center"/>
        <w:rPr>
          <w:rFonts w:ascii="GHEA Grapalat" w:hAnsi="GHEA Grapalat"/>
          <w:b/>
        </w:rPr>
      </w:pPr>
    </w:p>
    <w:p w:rsidR="00096865" w:rsidRPr="00AA5BD2" w:rsidRDefault="008D5016" w:rsidP="00DA3A61">
      <w:pPr>
        <w:widowControl w:val="0"/>
        <w:spacing w:after="160" w:line="360" w:lineRule="auto"/>
        <w:jc w:val="center"/>
        <w:rPr>
          <w:rFonts w:ascii="GHEA Grapalat" w:hAnsi="GHEA Grapalat"/>
          <w:b/>
        </w:rPr>
      </w:pPr>
      <w:r w:rsidRPr="00AA5BD2">
        <w:rPr>
          <w:rFonts w:ascii="GHEA Grapalat" w:hAnsi="GHEA Grapalat"/>
          <w:b/>
        </w:rPr>
        <w:t>2. ЗАЯВКА НА ПРОЦЕДУРУ</w:t>
      </w:r>
    </w:p>
    <w:p w:rsidR="0078387F" w:rsidRPr="00DB4E0F" w:rsidRDefault="0078387F" w:rsidP="00DA3A61">
      <w:pPr>
        <w:widowControl w:val="0"/>
        <w:spacing w:after="160" w:line="360" w:lineRule="auto"/>
        <w:ind w:firstLine="567"/>
        <w:jc w:val="both"/>
        <w:rPr>
          <w:rFonts w:ascii="GHEA Grapalat" w:hAnsi="GHEA Grapalat"/>
        </w:rPr>
      </w:pPr>
      <w:r w:rsidRPr="00AA5BD2">
        <w:rPr>
          <w:rFonts w:ascii="GHEA Grapalat" w:hAnsi="GHEA Grapalat"/>
        </w:rPr>
        <w:t>Для участия в процедуре участник подает заявку посредством системы. К заявке прилагаются предусмотренные настоящим приглашением соответствующие документы (сведения) в порядке, установленном пунктом 7.</w:t>
      </w:r>
      <w:r w:rsidR="006147A3" w:rsidRPr="00C6146A">
        <w:rPr>
          <w:rFonts w:ascii="GHEA Grapalat" w:hAnsi="GHEA Grapalat"/>
        </w:rPr>
        <w:t>22</w:t>
      </w:r>
      <w:r w:rsidRPr="00DB4E0F">
        <w:rPr>
          <w:rFonts w:ascii="GHEA Grapalat" w:hAnsi="GHEA Grapalat"/>
        </w:rPr>
        <w:t>части 1 настоящего приглашения.</w:t>
      </w:r>
    </w:p>
    <w:p w:rsidR="002D5CF0" w:rsidRPr="00AA5BD2" w:rsidRDefault="0078387F" w:rsidP="00DA3A61">
      <w:pPr>
        <w:widowControl w:val="0"/>
        <w:spacing w:after="160" w:line="360" w:lineRule="auto"/>
        <w:ind w:firstLine="567"/>
        <w:jc w:val="both"/>
        <w:rPr>
          <w:rFonts w:ascii="GHEA Grapalat" w:hAnsi="GHEA Grapalat" w:cs="Sylfaen"/>
        </w:rPr>
      </w:pPr>
      <w:r w:rsidRPr="00AA5BD2">
        <w:rPr>
          <w:rFonts w:ascii="GHEA Grapalat" w:hAnsi="GHEA Grapalat"/>
        </w:rPr>
        <w:t>Участник заявкой представляет утвержденные им:</w:t>
      </w:r>
    </w:p>
    <w:p w:rsidR="002D5CF0" w:rsidRPr="00AA5BD2" w:rsidRDefault="002D5CF0" w:rsidP="009672A6">
      <w:pPr>
        <w:widowControl w:val="0"/>
        <w:tabs>
          <w:tab w:val="left" w:pos="1134"/>
        </w:tabs>
        <w:spacing w:after="160" w:line="360" w:lineRule="auto"/>
        <w:ind w:firstLine="567"/>
        <w:jc w:val="both"/>
        <w:rPr>
          <w:rFonts w:ascii="GHEA Grapalat" w:hAnsi="GHEA Grapalat"/>
          <w:b/>
        </w:rPr>
      </w:pPr>
      <w:r w:rsidRPr="00AA5BD2">
        <w:rPr>
          <w:rFonts w:ascii="GHEA Grapalat" w:hAnsi="GHEA Grapalat"/>
          <w:b/>
        </w:rPr>
        <w:t>1)</w:t>
      </w:r>
      <w:r w:rsidR="009672A6" w:rsidRPr="00AA5BD2">
        <w:rPr>
          <w:rFonts w:ascii="GHEA Grapalat" w:hAnsi="GHEA Grapalat"/>
          <w:b/>
        </w:rPr>
        <w:tab/>
      </w:r>
      <w:r w:rsidRPr="00AA5BD2">
        <w:rPr>
          <w:rFonts w:ascii="GHEA Grapalat" w:hAnsi="GHEA Grapalat"/>
          <w:b/>
        </w:rPr>
        <w:t>"критерий Пригодности";</w:t>
      </w:r>
    </w:p>
    <w:p w:rsidR="00096865" w:rsidRPr="00AA5BD2" w:rsidRDefault="002D5CF0" w:rsidP="009672A6">
      <w:pPr>
        <w:widowControl w:val="0"/>
        <w:tabs>
          <w:tab w:val="left" w:pos="1134"/>
        </w:tabs>
        <w:spacing w:after="160" w:line="360" w:lineRule="auto"/>
        <w:ind w:firstLine="567"/>
        <w:jc w:val="both"/>
        <w:rPr>
          <w:rFonts w:ascii="GHEA Grapalat" w:hAnsi="GHEA Grapalat"/>
          <w:lang w:val="hy-AM"/>
        </w:rPr>
      </w:pPr>
      <w:r w:rsidRPr="00AA5BD2">
        <w:rPr>
          <w:rFonts w:ascii="GHEA Grapalat" w:hAnsi="GHEA Grapalat"/>
        </w:rPr>
        <w:t>2.1</w:t>
      </w:r>
      <w:r w:rsidR="009672A6" w:rsidRPr="00AA5BD2">
        <w:rPr>
          <w:rFonts w:ascii="GHEA Grapalat" w:hAnsi="GHEA Grapalat"/>
        </w:rPr>
        <w:t>.</w:t>
      </w:r>
      <w:r w:rsidR="009672A6" w:rsidRPr="00AA5BD2">
        <w:rPr>
          <w:rFonts w:ascii="GHEA Grapalat" w:hAnsi="GHEA Grapalat"/>
        </w:rPr>
        <w:tab/>
      </w:r>
      <w:r w:rsidRPr="00AA5BD2">
        <w:rPr>
          <w:rFonts w:ascii="GHEA Grapalat" w:hAnsi="GHEA Grapalat"/>
        </w:rPr>
        <w:t>заявление</w:t>
      </w:r>
      <w:r w:rsidR="006147A3" w:rsidRPr="00C6146A">
        <w:rPr>
          <w:rFonts w:ascii="GHEA Grapalat" w:hAnsi="GHEA Grapalat"/>
        </w:rPr>
        <w:t>-</w:t>
      </w:r>
      <w:r w:rsidR="006147A3" w:rsidRPr="00AA5BD2">
        <w:rPr>
          <w:rFonts w:ascii="GHEA Grapalat" w:hAnsi="GHEA Grapalat"/>
        </w:rPr>
        <w:t>объявлени</w:t>
      </w:r>
      <w:r w:rsidR="006147A3" w:rsidRPr="00DB4E0F">
        <w:rPr>
          <w:rFonts w:ascii="GHEA Grapalat" w:hAnsi="GHEA Grapalat"/>
          <w:lang w:val="en-US"/>
        </w:rPr>
        <w:t>e</w:t>
      </w:r>
      <w:r w:rsidRPr="00DB4E0F">
        <w:rPr>
          <w:rFonts w:ascii="GHEA Grapalat" w:hAnsi="GHEA Grapalat"/>
        </w:rPr>
        <w:t xml:space="preserve"> на участие в процедуре согласно Приложению №1;</w:t>
      </w:r>
    </w:p>
    <w:p w:rsidR="006147A3" w:rsidRPr="00AA5BD2" w:rsidRDefault="006147A3" w:rsidP="009672A6">
      <w:pPr>
        <w:widowControl w:val="0"/>
        <w:tabs>
          <w:tab w:val="left" w:pos="1134"/>
        </w:tabs>
        <w:spacing w:after="160" w:line="360" w:lineRule="auto"/>
        <w:ind w:firstLine="567"/>
        <w:jc w:val="both"/>
        <w:rPr>
          <w:rFonts w:ascii="GHEA Grapalat" w:hAnsi="GHEA Grapalat"/>
          <w:lang w:val="hy-AM"/>
        </w:rPr>
      </w:pPr>
      <w:r w:rsidRPr="00AA5BD2">
        <w:rPr>
          <w:rFonts w:ascii="GHEA Grapalat" w:hAnsi="GHEA Grapalat"/>
          <w:lang w:val="hy-AM"/>
        </w:rPr>
        <w:t xml:space="preserve">2.2. </w:t>
      </w:r>
      <w:r w:rsidRPr="00AA5BD2">
        <w:rPr>
          <w:rFonts w:ascii="GHEA Grapalat" w:hAnsi="GHEA Grapalat"/>
        </w:rPr>
        <w:t xml:space="preserve">копию агентского договора и данные лица, являющегося стороной </w:t>
      </w:r>
      <w:r w:rsidRPr="00AA5BD2">
        <w:rPr>
          <w:rFonts w:ascii="GHEA Grapalat" w:hAnsi="GHEA Grapalat"/>
        </w:rPr>
        <w:lastRenderedPageBreak/>
        <w:t>этого договора, если Договор будет выполняться через агентство;</w:t>
      </w:r>
    </w:p>
    <w:p w:rsidR="006147A3" w:rsidRPr="00C6146A" w:rsidRDefault="006147A3" w:rsidP="006147A3">
      <w:pPr>
        <w:pStyle w:val="norm"/>
        <w:widowControl w:val="0"/>
        <w:tabs>
          <w:tab w:val="left" w:pos="1134"/>
        </w:tabs>
        <w:spacing w:after="160" w:line="360" w:lineRule="auto"/>
        <w:ind w:firstLine="567"/>
        <w:rPr>
          <w:rFonts w:asciiTheme="minorHAnsi" w:hAnsiTheme="minorHAnsi" w:cs="Sylfaen"/>
          <w:sz w:val="24"/>
          <w:szCs w:val="24"/>
          <w:lang w:val="hy-AM"/>
        </w:rPr>
      </w:pPr>
      <w:r w:rsidRPr="00C6146A">
        <w:rPr>
          <w:rFonts w:ascii="GHEA Grapalat" w:hAnsi="GHEA Grapalat"/>
          <w:lang w:val="hy-AM"/>
        </w:rPr>
        <w:t xml:space="preserve">2.3  </w:t>
      </w:r>
      <w:r w:rsidRPr="00AA5BD2">
        <w:rPr>
          <w:rFonts w:ascii="GHEA Grapalat" w:hAnsi="GHEA Grapalat"/>
          <w:sz w:val="24"/>
          <w:szCs w:val="24"/>
        </w:rPr>
        <w:t>договор о совместной деятельности, если участники участвуют в процедуре закупки в порядке совместной деятельности (консорциумом)</w:t>
      </w:r>
      <w:r w:rsidR="00D5646A" w:rsidRPr="00AA5BD2">
        <w:rPr>
          <w:rStyle w:val="af6"/>
          <w:rFonts w:ascii="GHEA Grapalat" w:hAnsi="GHEA Grapalat"/>
          <w:sz w:val="24"/>
          <w:szCs w:val="24"/>
        </w:rPr>
        <w:t xml:space="preserve"> </w:t>
      </w:r>
      <w:r w:rsidR="00D5646A" w:rsidRPr="00AA5BD2">
        <w:rPr>
          <w:rStyle w:val="af6"/>
          <w:rFonts w:ascii="GHEA Grapalat" w:hAnsi="GHEA Grapalat"/>
          <w:sz w:val="24"/>
          <w:szCs w:val="24"/>
        </w:rPr>
        <w:footnoteReference w:customMarkFollows="1" w:id="9"/>
        <w:t>13</w:t>
      </w:r>
      <w:r w:rsidR="00D5646A" w:rsidRPr="00AA5BD2">
        <w:rPr>
          <w:rFonts w:ascii="GHEA Grapalat" w:hAnsi="GHEA Grapalat"/>
          <w:sz w:val="24"/>
          <w:szCs w:val="24"/>
          <w:lang w:val="hy-AM"/>
        </w:rPr>
        <w:t>;</w:t>
      </w:r>
    </w:p>
    <w:p w:rsidR="002C4DBF" w:rsidRPr="00AA5BD2" w:rsidRDefault="0070738E" w:rsidP="009672A6">
      <w:pPr>
        <w:widowControl w:val="0"/>
        <w:tabs>
          <w:tab w:val="left" w:pos="1134"/>
        </w:tabs>
        <w:spacing w:after="160" w:line="360" w:lineRule="auto"/>
        <w:ind w:firstLine="567"/>
        <w:jc w:val="both"/>
        <w:rPr>
          <w:rFonts w:ascii="GHEA Grapalat" w:hAnsi="GHEA Grapalat"/>
        </w:rPr>
      </w:pPr>
      <w:r w:rsidRPr="00AA5BD2">
        <w:rPr>
          <w:rFonts w:ascii="GHEA Grapalat" w:hAnsi="GHEA Grapalat" w:cs="Sylfaen"/>
        </w:rPr>
        <w:t>2.</w:t>
      </w:r>
      <w:r w:rsidR="0051626F" w:rsidRPr="00DB4E0F">
        <w:rPr>
          <w:rFonts w:ascii="GHEA Grapalat" w:hAnsi="GHEA Grapalat" w:cs="Sylfaen"/>
          <w:lang w:val="hy-AM"/>
        </w:rPr>
        <w:t>4</w:t>
      </w:r>
      <w:r w:rsidRPr="00AA5BD2">
        <w:rPr>
          <w:rFonts w:ascii="GHEA Grapalat" w:hAnsi="GHEA Grapalat" w:cs="Sylfaen"/>
        </w:rPr>
        <w:t xml:space="preserve"> </w:t>
      </w:r>
      <w:r w:rsidRPr="00AA5BD2">
        <w:rPr>
          <w:rFonts w:ascii="GHEA Grapalat" w:hAnsi="GHEA Grapalat"/>
        </w:rPr>
        <w:t>копию предусмотренной настоящим Приглашением лицензии (вкладыша).</w:t>
      </w:r>
      <w:r w:rsidR="00184672" w:rsidRPr="00AA5BD2">
        <w:rPr>
          <w:rStyle w:val="af6"/>
          <w:rFonts w:ascii="GHEA Grapalat" w:hAnsi="GHEA Grapalat"/>
        </w:rPr>
        <w:footnoteReference w:customMarkFollows="1" w:id="10"/>
        <w:t>14</w:t>
      </w:r>
      <w:r w:rsidR="00C815CE" w:rsidRPr="00AA5BD2">
        <w:rPr>
          <w:rFonts w:ascii="GHEA Grapalat" w:hAnsi="GHEA Grapalat"/>
          <w:b/>
        </w:rPr>
        <w:t>2</w:t>
      </w:r>
      <w:r w:rsidR="002C4DBF" w:rsidRPr="00AA5BD2">
        <w:rPr>
          <w:rFonts w:ascii="GHEA Grapalat" w:hAnsi="GHEA Grapalat"/>
          <w:b/>
        </w:rPr>
        <w:t>)</w:t>
      </w:r>
      <w:r w:rsidR="009672A6" w:rsidRPr="00AA5BD2">
        <w:rPr>
          <w:rFonts w:ascii="GHEA Grapalat" w:hAnsi="GHEA Grapalat"/>
          <w:b/>
        </w:rPr>
        <w:tab/>
      </w:r>
      <w:r w:rsidR="002C4DBF" w:rsidRPr="00AA5BD2">
        <w:rPr>
          <w:rFonts w:ascii="GHEA Grapalat" w:hAnsi="GHEA Grapalat"/>
          <w:b/>
        </w:rPr>
        <w:t>"Финансовый критерий";</w:t>
      </w:r>
    </w:p>
    <w:p w:rsidR="00E67BA7" w:rsidRPr="00AA5BD2" w:rsidRDefault="00096865" w:rsidP="009672A6">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2.</w:t>
      </w:r>
      <w:r w:rsidR="00222ACF" w:rsidRPr="00AA5BD2">
        <w:rPr>
          <w:rFonts w:ascii="GHEA Grapalat" w:hAnsi="GHEA Grapalat"/>
          <w:lang w:val="hy-AM"/>
        </w:rPr>
        <w:t>5</w:t>
      </w:r>
      <w:r w:rsidR="009672A6" w:rsidRPr="00AA5BD2">
        <w:rPr>
          <w:rFonts w:ascii="GHEA Grapalat" w:hAnsi="GHEA Grapalat"/>
        </w:rPr>
        <w:tab/>
      </w:r>
      <w:r w:rsidRPr="00AA5BD2">
        <w:rPr>
          <w:rFonts w:ascii="GHEA Grapalat" w:hAnsi="GHEA Grapalat"/>
        </w:rPr>
        <w:t xml:space="preserve">ценовое предложение согласно Приложению № </w:t>
      </w:r>
      <w:r w:rsidR="00C815CE" w:rsidRPr="00AA5BD2">
        <w:rPr>
          <w:rFonts w:ascii="GHEA Grapalat" w:hAnsi="GHEA Grapalat"/>
        </w:rPr>
        <w:t>2</w:t>
      </w:r>
      <w:r w:rsidRPr="00AA5BD2">
        <w:rPr>
          <w:rFonts w:ascii="GHEA Grapalat" w:hAnsi="GHEA Grapalat"/>
        </w:rPr>
        <w:t>. Ценовое предложение представляется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w:t>
      </w:r>
      <w:r w:rsidR="009672A6" w:rsidRPr="00AA5BD2">
        <w:rPr>
          <w:rFonts w:ascii="GHEA Grapalat" w:hAnsi="GHEA Grapalat"/>
        </w:rPr>
        <w:t xml:space="preserve"> требуются и не представляются.</w:t>
      </w:r>
    </w:p>
    <w:p w:rsidR="00AB0304" w:rsidRPr="00AA5BD2" w:rsidRDefault="00AB0304" w:rsidP="00DA3A61">
      <w:pPr>
        <w:widowControl w:val="0"/>
        <w:spacing w:after="160" w:line="360" w:lineRule="auto"/>
        <w:ind w:firstLine="567"/>
        <w:jc w:val="both"/>
        <w:rPr>
          <w:rFonts w:ascii="GHEA Grapalat" w:hAnsi="GHEA Grapalat"/>
          <w:b/>
        </w:rPr>
      </w:pPr>
    </w:p>
    <w:p w:rsidR="00C6256F" w:rsidRPr="00AA5BD2" w:rsidRDefault="0004387F" w:rsidP="009672A6">
      <w:pPr>
        <w:widowControl w:val="0"/>
        <w:spacing w:after="160" w:line="360" w:lineRule="auto"/>
        <w:jc w:val="center"/>
        <w:rPr>
          <w:rFonts w:ascii="GHEA Grapalat" w:hAnsi="GHEA Grapalat" w:cs="Sylfaen"/>
          <w:b/>
        </w:rPr>
      </w:pPr>
      <w:r w:rsidRPr="00AA5BD2">
        <w:rPr>
          <w:rFonts w:ascii="GHEA Grapalat" w:hAnsi="GHEA Grapalat"/>
          <w:b/>
        </w:rPr>
        <w:t xml:space="preserve">3. ДОКУМЕНТЫ, ПРЕДСТАВЛЯЕМЫЕ ЗАНЯВШИМ </w:t>
      </w:r>
      <w:r w:rsidR="009672A6" w:rsidRPr="00AA5BD2">
        <w:rPr>
          <w:rFonts w:ascii="GHEA Grapalat" w:hAnsi="GHEA Grapalat"/>
          <w:b/>
        </w:rPr>
        <w:br/>
      </w:r>
      <w:r w:rsidRPr="00AA5BD2">
        <w:rPr>
          <w:rFonts w:ascii="GHEA Grapalat" w:hAnsi="GHEA Grapalat"/>
          <w:b/>
        </w:rPr>
        <w:t>ПЕРВОЕ МЕСТО УЧАСТНИКОМ</w:t>
      </w:r>
    </w:p>
    <w:p w:rsidR="004749BD" w:rsidRPr="00AA5BD2" w:rsidRDefault="009672A6" w:rsidP="009672A6">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3.1.</w:t>
      </w:r>
      <w:r w:rsidRPr="00AA5BD2">
        <w:rPr>
          <w:rFonts w:ascii="GHEA Grapalat" w:hAnsi="GHEA Grapalat"/>
        </w:rPr>
        <w:tab/>
      </w:r>
      <w:r w:rsidR="00096865" w:rsidRPr="00AA5BD2">
        <w:rPr>
          <w:rFonts w:ascii="GHEA Grapalat" w:hAnsi="GHEA Grapalat"/>
        </w:rPr>
        <w:t xml:space="preserve">Занявший первое место участник посредством отправки на предусмотренную настоящим Приглашением электронную почту секретаря комиссии представляет комиссии письмо, предусмотренное Приложением № </w:t>
      </w:r>
      <w:r w:rsidR="00131337" w:rsidRPr="00AA5BD2">
        <w:rPr>
          <w:rFonts w:ascii="GHEA Grapalat" w:hAnsi="GHEA Grapalat"/>
        </w:rPr>
        <w:t>3</w:t>
      </w:r>
      <w:r w:rsidR="00096865" w:rsidRPr="00AA5BD2">
        <w:rPr>
          <w:rFonts w:ascii="GHEA Grapalat" w:hAnsi="GHEA Grapalat"/>
        </w:rPr>
        <w:t xml:space="preserve"> к настоящему Приглашению, к которому прилагается полное описание утвержденного им предлагаемого товара согласно Приложению №</w:t>
      </w:r>
      <w:r w:rsidR="00131337" w:rsidRPr="00AA5BD2">
        <w:rPr>
          <w:rFonts w:ascii="GHEA Grapalat" w:hAnsi="GHEA Grapalat"/>
        </w:rPr>
        <w:t>3</w:t>
      </w:r>
      <w:r w:rsidR="00096865" w:rsidRPr="00AA5BD2">
        <w:rPr>
          <w:rFonts w:ascii="GHEA Grapalat" w:hAnsi="GHEA Grapalat"/>
        </w:rPr>
        <w:t>.1;</w:t>
      </w:r>
    </w:p>
    <w:p w:rsidR="00A67EAC" w:rsidRPr="00AA5BD2" w:rsidRDefault="008626E5" w:rsidP="009672A6">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3.2</w:t>
      </w:r>
      <w:r w:rsidR="008818E3" w:rsidRPr="00AA5BD2">
        <w:rPr>
          <w:rFonts w:ascii="GHEA Grapalat" w:hAnsi="GHEA Grapalat"/>
        </w:rPr>
        <w:t>.</w:t>
      </w:r>
      <w:r w:rsidR="009672A6" w:rsidRPr="00AA5BD2">
        <w:rPr>
          <w:rFonts w:ascii="GHEA Grapalat" w:hAnsi="GHEA Grapalat"/>
        </w:rPr>
        <w:tab/>
      </w:r>
      <w:r w:rsidRPr="00AA5BD2">
        <w:rPr>
          <w:rFonts w:ascii="GHEA Grapalat" w:hAnsi="GHEA Grapalat"/>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A67EAC" w:rsidRPr="00AA5BD2" w:rsidRDefault="008626E5" w:rsidP="009672A6">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lastRenderedPageBreak/>
        <w:t>3.3</w:t>
      </w:r>
      <w:r w:rsidR="008818E3" w:rsidRPr="00AA5BD2">
        <w:rPr>
          <w:rFonts w:ascii="GHEA Grapalat" w:hAnsi="GHEA Grapalat"/>
        </w:rPr>
        <w:t>.</w:t>
      </w:r>
      <w:r w:rsidR="009672A6" w:rsidRPr="00AA5BD2">
        <w:rPr>
          <w:rFonts w:ascii="GHEA Grapalat" w:hAnsi="GHEA Grapalat"/>
        </w:rPr>
        <w:tab/>
      </w:r>
      <w:r w:rsidRPr="00AA5BD2">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p>
    <w:p w:rsidR="00460CA5" w:rsidRPr="00AA5BD2" w:rsidRDefault="00460CA5" w:rsidP="00DA3A61">
      <w:pPr>
        <w:widowControl w:val="0"/>
        <w:spacing w:after="160" w:line="360" w:lineRule="auto"/>
        <w:jc w:val="center"/>
        <w:rPr>
          <w:rFonts w:ascii="GHEA Grapalat" w:hAnsi="GHEA Grapalat"/>
          <w:b/>
        </w:rPr>
      </w:pPr>
    </w:p>
    <w:p w:rsidR="001E38B9" w:rsidRPr="00AA5BD2" w:rsidRDefault="00850586" w:rsidP="00440F5F">
      <w:pPr>
        <w:pStyle w:val="norm"/>
        <w:widowControl w:val="0"/>
        <w:spacing w:after="160" w:line="360" w:lineRule="auto"/>
        <w:ind w:firstLine="0"/>
        <w:jc w:val="left"/>
        <w:rPr>
          <w:rFonts w:ascii="GHEA Grapalat" w:hAnsi="GHEA Grapalat" w:cs="Sylfaen"/>
          <w:b/>
          <w:sz w:val="24"/>
          <w:szCs w:val="24"/>
        </w:rPr>
      </w:pPr>
      <w:r w:rsidRPr="00AA5BD2">
        <w:rPr>
          <w:rFonts w:ascii="GHEA Grapalat" w:hAnsi="GHEA Grapalat"/>
          <w:sz w:val="24"/>
          <w:szCs w:val="24"/>
        </w:rPr>
        <w:br w:type="page"/>
      </w:r>
    </w:p>
    <w:p w:rsidR="00B2572B" w:rsidRPr="00AA5BD2" w:rsidRDefault="00B2572B" w:rsidP="00DA3A61">
      <w:pPr>
        <w:pStyle w:val="norm"/>
        <w:widowControl w:val="0"/>
        <w:spacing w:after="160" w:line="360" w:lineRule="auto"/>
        <w:ind w:firstLine="284"/>
        <w:jc w:val="right"/>
        <w:rPr>
          <w:rFonts w:ascii="GHEA Grapalat" w:hAnsi="GHEA Grapalat" w:cs="Arial"/>
          <w:b/>
          <w:sz w:val="24"/>
          <w:szCs w:val="24"/>
        </w:rPr>
      </w:pPr>
      <w:r w:rsidRPr="00AA5BD2">
        <w:rPr>
          <w:rFonts w:ascii="GHEA Grapalat" w:hAnsi="GHEA Grapalat"/>
          <w:b/>
          <w:sz w:val="24"/>
          <w:szCs w:val="24"/>
        </w:rPr>
        <w:lastRenderedPageBreak/>
        <w:t>Приложение № 1</w:t>
      </w:r>
    </w:p>
    <w:p w:rsidR="0000158D" w:rsidRPr="00795AC7" w:rsidRDefault="00B2572B" w:rsidP="0000158D">
      <w:pPr>
        <w:pStyle w:val="a3"/>
        <w:widowControl w:val="0"/>
        <w:spacing w:after="160"/>
        <w:ind w:firstLine="0"/>
        <w:jc w:val="right"/>
        <w:rPr>
          <w:rFonts w:ascii="GHEA Grapalat" w:hAnsi="GHEA Grapalat"/>
          <w:b/>
          <w:i w:val="0"/>
          <w:sz w:val="24"/>
          <w:szCs w:val="24"/>
        </w:rPr>
      </w:pPr>
      <w:r w:rsidRPr="0000158D">
        <w:rPr>
          <w:rFonts w:ascii="GHEA Grapalat" w:hAnsi="GHEA Grapalat"/>
          <w:b/>
          <w:i w:val="0"/>
          <w:sz w:val="24"/>
          <w:szCs w:val="24"/>
        </w:rPr>
        <w:t>к Приглашению на запрос котировок</w:t>
      </w:r>
      <w:r w:rsidR="00A266F3" w:rsidRPr="0000158D">
        <w:rPr>
          <w:rFonts w:ascii="GHEA Grapalat" w:hAnsi="GHEA Grapalat"/>
          <w:b/>
          <w:i w:val="0"/>
          <w:sz w:val="24"/>
          <w:szCs w:val="24"/>
        </w:rPr>
        <w:br/>
      </w:r>
      <w:r w:rsidR="00850586" w:rsidRPr="0000158D">
        <w:rPr>
          <w:rFonts w:ascii="GHEA Grapalat" w:hAnsi="GHEA Grapalat"/>
          <w:b/>
          <w:i w:val="0"/>
          <w:sz w:val="24"/>
          <w:szCs w:val="24"/>
        </w:rPr>
        <w:t xml:space="preserve">под кодом </w:t>
      </w:r>
      <w:r w:rsidR="00795AC7">
        <w:rPr>
          <w:rFonts w:ascii="GHEA Grapalat" w:hAnsi="GHEA Grapalat"/>
          <w:b/>
          <w:i w:val="0"/>
          <w:sz w:val="24"/>
          <w:szCs w:val="24"/>
        </w:rPr>
        <w:t>BKH-GHAPDzB-19/1</w:t>
      </w:r>
      <w:r w:rsidR="00795AC7" w:rsidRPr="00795AC7">
        <w:rPr>
          <w:rFonts w:ascii="GHEA Grapalat" w:hAnsi="GHEA Grapalat"/>
          <w:b/>
          <w:i w:val="0"/>
          <w:sz w:val="24"/>
          <w:szCs w:val="24"/>
        </w:rPr>
        <w:t>6</w:t>
      </w:r>
    </w:p>
    <w:p w:rsidR="00B2572B" w:rsidRPr="00AA5BD2" w:rsidRDefault="00850586" w:rsidP="00DA3A61">
      <w:pPr>
        <w:pStyle w:val="31"/>
        <w:widowControl w:val="0"/>
        <w:spacing w:after="160"/>
        <w:jc w:val="right"/>
        <w:rPr>
          <w:rFonts w:ascii="GHEA Grapalat" w:hAnsi="GHEA Grapalat" w:cs="Arial"/>
          <w:b/>
          <w:sz w:val="24"/>
          <w:szCs w:val="24"/>
        </w:rPr>
      </w:pPr>
      <w:r w:rsidRPr="00AA5BD2">
        <w:rPr>
          <w:rFonts w:ascii="GHEA Grapalat" w:hAnsi="GHEA Grapalat"/>
          <w:b/>
          <w:sz w:val="24"/>
          <w:szCs w:val="24"/>
        </w:rPr>
        <w:t>*</w:t>
      </w:r>
    </w:p>
    <w:p w:rsidR="00B2572B" w:rsidRPr="00AA5BD2" w:rsidRDefault="00B2572B" w:rsidP="00031ECD">
      <w:pPr>
        <w:widowControl w:val="0"/>
        <w:spacing w:after="120"/>
        <w:jc w:val="center"/>
        <w:rPr>
          <w:rFonts w:ascii="GHEA Grapalat" w:hAnsi="GHEA Grapalat" w:cs="Sylfaen"/>
          <w:b/>
        </w:rPr>
      </w:pPr>
    </w:p>
    <w:p w:rsidR="00B2572B" w:rsidRPr="00AA5BD2" w:rsidRDefault="00B2572B" w:rsidP="00DA3A61">
      <w:pPr>
        <w:widowControl w:val="0"/>
        <w:spacing w:after="160" w:line="360" w:lineRule="auto"/>
        <w:jc w:val="center"/>
        <w:rPr>
          <w:rFonts w:ascii="GHEA Grapalat" w:hAnsi="GHEA Grapalat" w:cs="Arial"/>
          <w:b/>
        </w:rPr>
      </w:pPr>
      <w:r w:rsidRPr="00AA5BD2">
        <w:rPr>
          <w:rFonts w:ascii="GHEA Grapalat" w:hAnsi="GHEA Grapalat"/>
          <w:b/>
        </w:rPr>
        <w:t>ЗАЯВЛЕНИЕ</w:t>
      </w:r>
      <w:r w:rsidR="00D0555E" w:rsidRPr="00AA5BD2">
        <w:rPr>
          <w:rFonts w:ascii="GHEA Grapalat" w:hAnsi="GHEA Grapalat"/>
          <w:b/>
        </w:rPr>
        <w:t>-ОБЪЯВЛЕНИЕ</w:t>
      </w:r>
    </w:p>
    <w:p w:rsidR="00B2572B" w:rsidRPr="00AA5BD2" w:rsidRDefault="00850586" w:rsidP="00DA3A61">
      <w:pPr>
        <w:pStyle w:val="6"/>
        <w:keepNext w:val="0"/>
        <w:widowControl w:val="0"/>
        <w:spacing w:after="160" w:line="360" w:lineRule="auto"/>
        <w:jc w:val="center"/>
        <w:rPr>
          <w:rFonts w:ascii="GHEA Grapalat" w:hAnsi="GHEA Grapalat" w:cs="Arial"/>
          <w:color w:val="auto"/>
          <w:sz w:val="24"/>
          <w:szCs w:val="24"/>
        </w:rPr>
      </w:pPr>
      <w:r w:rsidRPr="00C6146A">
        <w:rPr>
          <w:rFonts w:ascii="GHEA Grapalat" w:hAnsi="GHEA Grapalat"/>
          <w:color w:val="auto"/>
          <w:sz w:val="24"/>
          <w:szCs w:val="24"/>
        </w:rPr>
        <w:t>на участие в</w:t>
      </w:r>
      <w:r w:rsidRPr="00C6146A">
        <w:rPr>
          <w:rFonts w:ascii="Sylfaen" w:hAnsi="Sylfaen"/>
          <w:color w:val="auto"/>
          <w:sz w:val="24"/>
          <w:szCs w:val="24"/>
        </w:rPr>
        <w:t> </w:t>
      </w:r>
      <w:r w:rsidR="00A91BD6" w:rsidRPr="00C6146A">
        <w:rPr>
          <w:rFonts w:ascii="GHEA Grapalat" w:hAnsi="GHEA Grapalat"/>
          <w:color w:val="auto"/>
          <w:sz w:val="24"/>
          <w:szCs w:val="24"/>
        </w:rPr>
        <w:t>запросе котировок</w:t>
      </w:r>
    </w:p>
    <w:p w:rsidR="00B2572B" w:rsidRPr="00AA5BD2" w:rsidRDefault="00B2572B" w:rsidP="00031ECD">
      <w:pPr>
        <w:widowControl w:val="0"/>
        <w:spacing w:after="120"/>
        <w:rPr>
          <w:rFonts w:ascii="GHEA Grapalat" w:hAnsi="GHEA Grapalat"/>
        </w:rPr>
      </w:pPr>
    </w:p>
    <w:p w:rsidR="00031ECD" w:rsidRPr="00AA5BD2" w:rsidRDefault="00031ECD" w:rsidP="00031ECD">
      <w:pPr>
        <w:jc w:val="both"/>
        <w:rPr>
          <w:rFonts w:ascii="GHEA Grapalat" w:hAnsi="GHEA Grapalat"/>
        </w:rPr>
      </w:pPr>
      <w:r w:rsidRPr="00AA5BD2">
        <w:rPr>
          <w:rFonts w:ascii="GHEA Grapalat" w:hAnsi="GHEA Grapalat"/>
        </w:rPr>
        <w:t xml:space="preserve">______________________________________________________________заявляет, что </w:t>
      </w:r>
    </w:p>
    <w:p w:rsidR="00031ECD" w:rsidRPr="00AA5BD2" w:rsidRDefault="00031ECD" w:rsidP="00031ECD">
      <w:pPr>
        <w:spacing w:after="160" w:line="360" w:lineRule="auto"/>
        <w:ind w:left="2694"/>
        <w:jc w:val="both"/>
        <w:rPr>
          <w:rFonts w:ascii="GHEA Grapalat" w:hAnsi="GHEA Grapalat"/>
          <w:sz w:val="16"/>
        </w:rPr>
      </w:pPr>
      <w:r w:rsidRPr="00AA5BD2">
        <w:rPr>
          <w:rFonts w:ascii="GHEA Grapalat" w:hAnsi="GHEA Grapalat"/>
          <w:sz w:val="16"/>
        </w:rPr>
        <w:t xml:space="preserve">наименование участника </w:t>
      </w:r>
    </w:p>
    <w:p w:rsidR="00031ECD" w:rsidRPr="00AA5BD2" w:rsidRDefault="00031ECD" w:rsidP="00031ECD">
      <w:pPr>
        <w:jc w:val="both"/>
        <w:rPr>
          <w:rFonts w:ascii="GHEA Grapalat" w:hAnsi="GHEA Grapalat"/>
          <w:u w:val="single"/>
        </w:rPr>
      </w:pPr>
      <w:r w:rsidRPr="00AA5BD2">
        <w:rPr>
          <w:rFonts w:ascii="GHEA Grapalat" w:hAnsi="GHEA Grapalat"/>
        </w:rPr>
        <w:t>желает участвовать в лоте (лотах)___________</w:t>
      </w:r>
      <w:r w:rsidR="00510DE7" w:rsidRPr="00AA5BD2">
        <w:rPr>
          <w:rFonts w:ascii="GHEA Grapalat" w:hAnsi="GHEA Grapalat"/>
        </w:rPr>
        <w:t>_________________</w:t>
      </w:r>
      <w:r w:rsidRPr="00AA5BD2">
        <w:rPr>
          <w:rFonts w:ascii="GHEA Grapalat" w:hAnsi="GHEA Grapalat"/>
        </w:rPr>
        <w:t>___ объявленного</w:t>
      </w:r>
    </w:p>
    <w:p w:rsidR="00031ECD" w:rsidRPr="00AA5BD2" w:rsidRDefault="00031ECD" w:rsidP="00510DE7">
      <w:pPr>
        <w:spacing w:after="160" w:line="360" w:lineRule="auto"/>
        <w:ind w:left="4678"/>
        <w:jc w:val="both"/>
        <w:rPr>
          <w:rFonts w:ascii="GHEA Grapalat" w:hAnsi="GHEA Grapalat" w:cs="Sylfaen"/>
          <w:sz w:val="16"/>
        </w:rPr>
      </w:pPr>
      <w:r w:rsidRPr="00AA5BD2">
        <w:rPr>
          <w:rFonts w:ascii="GHEA Grapalat" w:hAnsi="GHEA Grapalat"/>
          <w:sz w:val="16"/>
        </w:rPr>
        <w:t>номер лота (лотов)</w:t>
      </w:r>
    </w:p>
    <w:p w:rsidR="0000158D" w:rsidRPr="00795AC7" w:rsidRDefault="00031ECD" w:rsidP="0000158D">
      <w:pPr>
        <w:pStyle w:val="a3"/>
        <w:widowControl w:val="0"/>
        <w:spacing w:after="160"/>
        <w:ind w:firstLine="0"/>
        <w:jc w:val="center"/>
        <w:rPr>
          <w:rFonts w:ascii="GHEA Grapalat" w:hAnsi="GHEA Grapalat"/>
          <w:i w:val="0"/>
          <w:sz w:val="24"/>
          <w:szCs w:val="24"/>
          <w:u w:val="single"/>
          <w:lang w:val="en-US"/>
        </w:rPr>
      </w:pPr>
      <w:r w:rsidRPr="00AA5BD2">
        <w:rPr>
          <w:rFonts w:ascii="GHEA Grapalat" w:hAnsi="GHEA Grapalat"/>
        </w:rPr>
        <w:t xml:space="preserve">______________________________________________ под кодом </w:t>
      </w:r>
      <w:r w:rsidR="0000158D">
        <w:rPr>
          <w:rFonts w:ascii="GHEA Grapalat" w:hAnsi="GHEA Grapalat"/>
          <w:i w:val="0"/>
          <w:sz w:val="24"/>
          <w:szCs w:val="24"/>
          <w:lang w:val="en-US"/>
        </w:rPr>
        <w:t>BKH</w:t>
      </w:r>
      <w:r w:rsidR="0000158D" w:rsidRPr="00B76A30">
        <w:rPr>
          <w:rFonts w:ascii="GHEA Grapalat" w:hAnsi="GHEA Grapalat"/>
          <w:i w:val="0"/>
          <w:sz w:val="24"/>
          <w:szCs w:val="24"/>
        </w:rPr>
        <w:t>-</w:t>
      </w:r>
      <w:r w:rsidR="0000158D" w:rsidRPr="00AA5BD2">
        <w:rPr>
          <w:rFonts w:ascii="GHEA Grapalat" w:hAnsi="GHEA Grapalat"/>
          <w:i w:val="0"/>
          <w:sz w:val="24"/>
          <w:szCs w:val="24"/>
        </w:rPr>
        <w:t>GHAPDzB</w:t>
      </w:r>
      <w:r w:rsidR="0000158D" w:rsidRPr="00B76A30">
        <w:rPr>
          <w:rFonts w:ascii="GHEA Grapalat" w:hAnsi="GHEA Grapalat"/>
          <w:i w:val="0"/>
          <w:sz w:val="24"/>
          <w:szCs w:val="24"/>
        </w:rPr>
        <w:t>-19/1</w:t>
      </w:r>
      <w:r w:rsidR="00795AC7">
        <w:rPr>
          <w:rFonts w:ascii="GHEA Grapalat" w:hAnsi="GHEA Grapalat"/>
          <w:i w:val="0"/>
          <w:sz w:val="24"/>
          <w:szCs w:val="24"/>
          <w:lang w:val="en-US"/>
        </w:rPr>
        <w:t>6</w:t>
      </w:r>
    </w:p>
    <w:p w:rsidR="00031ECD" w:rsidRPr="00AA5BD2" w:rsidRDefault="00031ECD" w:rsidP="00031ECD">
      <w:pPr>
        <w:jc w:val="both"/>
        <w:rPr>
          <w:rFonts w:ascii="GHEA Grapalat" w:hAnsi="GHEA Grapalat" w:cs="Sylfaen"/>
        </w:rPr>
      </w:pPr>
    </w:p>
    <w:p w:rsidR="00031ECD" w:rsidRPr="00AA5BD2" w:rsidRDefault="00031ECD" w:rsidP="00031ECD">
      <w:pPr>
        <w:spacing w:after="160" w:line="360" w:lineRule="auto"/>
        <w:ind w:left="1560"/>
        <w:jc w:val="both"/>
        <w:rPr>
          <w:rFonts w:ascii="GHEA Grapalat" w:hAnsi="GHEA Grapalat"/>
          <w:sz w:val="20"/>
        </w:rPr>
      </w:pPr>
      <w:r w:rsidRPr="00AA5BD2">
        <w:rPr>
          <w:rFonts w:ascii="GHEA Grapalat" w:hAnsi="GHEA Grapalat"/>
          <w:sz w:val="16"/>
        </w:rPr>
        <w:t>наименование заказчика</w:t>
      </w:r>
    </w:p>
    <w:p w:rsidR="00031ECD" w:rsidRPr="00AA5BD2" w:rsidRDefault="00510DE7" w:rsidP="00031ECD">
      <w:pPr>
        <w:spacing w:after="160" w:line="360" w:lineRule="auto"/>
        <w:jc w:val="both"/>
        <w:rPr>
          <w:rFonts w:ascii="GHEA Grapalat" w:hAnsi="GHEA Grapalat"/>
        </w:rPr>
      </w:pPr>
      <w:r w:rsidRPr="00AA5BD2">
        <w:rPr>
          <w:rFonts w:ascii="GHEA Grapalat" w:hAnsi="GHEA Grapalat"/>
        </w:rPr>
        <w:t xml:space="preserve">запроса котировок </w:t>
      </w:r>
      <w:r w:rsidR="00031ECD" w:rsidRPr="00AA5BD2">
        <w:rPr>
          <w:rFonts w:ascii="GHEA Grapalat" w:hAnsi="GHEA Grapalat"/>
        </w:rPr>
        <w:t>и в соответствии с требованиями приглашения подает заявку.</w:t>
      </w:r>
    </w:p>
    <w:p w:rsidR="00031ECD" w:rsidRPr="00AA5BD2" w:rsidRDefault="00031ECD" w:rsidP="00031ECD">
      <w:pPr>
        <w:jc w:val="both"/>
        <w:rPr>
          <w:rFonts w:ascii="GHEA Grapalat" w:hAnsi="GHEA Grapalat"/>
        </w:rPr>
      </w:pPr>
      <w:r w:rsidRPr="00AA5BD2">
        <w:rPr>
          <w:rFonts w:ascii="GHEA Grapalat" w:hAnsi="GHEA Grapalat"/>
        </w:rPr>
        <w:t>__________________________________________________ заявляет и заверяет, что</w:t>
      </w:r>
    </w:p>
    <w:p w:rsidR="00031ECD" w:rsidRPr="00AA5BD2" w:rsidRDefault="00031ECD" w:rsidP="00031ECD">
      <w:pPr>
        <w:spacing w:after="160" w:line="360" w:lineRule="auto"/>
        <w:ind w:left="1843"/>
        <w:jc w:val="both"/>
        <w:rPr>
          <w:rFonts w:ascii="GHEA Grapalat" w:hAnsi="GHEA Grapalat" w:cs="Sylfaen"/>
          <w:sz w:val="16"/>
        </w:rPr>
      </w:pPr>
      <w:r w:rsidRPr="00AA5BD2">
        <w:rPr>
          <w:rFonts w:ascii="GHEA Grapalat" w:hAnsi="GHEA Grapalat"/>
          <w:sz w:val="16"/>
        </w:rPr>
        <w:t>наименование участника</w:t>
      </w:r>
    </w:p>
    <w:p w:rsidR="00031ECD" w:rsidRPr="00AA5BD2" w:rsidRDefault="00031ECD" w:rsidP="00031ECD">
      <w:pPr>
        <w:jc w:val="both"/>
        <w:rPr>
          <w:rFonts w:ascii="GHEA Grapalat" w:hAnsi="GHEA Grapalat" w:cs="Sylfaen"/>
        </w:rPr>
      </w:pPr>
      <w:r w:rsidRPr="00AA5BD2">
        <w:rPr>
          <w:rFonts w:ascii="GHEA Grapalat" w:hAnsi="GHEA Grapalat"/>
        </w:rPr>
        <w:t>является резидентом ______________________________________________________</w:t>
      </w:r>
    </w:p>
    <w:p w:rsidR="00031ECD" w:rsidRPr="00AA5BD2" w:rsidRDefault="00031ECD" w:rsidP="00031ECD">
      <w:pPr>
        <w:spacing w:after="160" w:line="360" w:lineRule="auto"/>
        <w:ind w:left="4111"/>
        <w:jc w:val="both"/>
        <w:rPr>
          <w:rFonts w:ascii="GHEA Grapalat" w:hAnsi="GHEA Grapalat" w:cs="Arial"/>
          <w:sz w:val="16"/>
        </w:rPr>
      </w:pPr>
      <w:r w:rsidRPr="00AA5BD2">
        <w:rPr>
          <w:rFonts w:ascii="GHEA Grapalat" w:hAnsi="GHEA Grapalat"/>
          <w:sz w:val="16"/>
        </w:rPr>
        <w:t>наименование страны</w:t>
      </w:r>
    </w:p>
    <w:p w:rsidR="00031ECD" w:rsidRPr="00AA5BD2" w:rsidRDefault="00031ECD" w:rsidP="00031ECD">
      <w:pPr>
        <w:jc w:val="both"/>
        <w:rPr>
          <w:rFonts w:ascii="GHEA Grapalat" w:hAnsi="GHEA Grapalat"/>
        </w:rPr>
      </w:pPr>
      <w:r w:rsidRPr="00AA5BD2">
        <w:rPr>
          <w:rFonts w:ascii="GHEA Grapalat" w:hAnsi="GHEA Grapalat"/>
        </w:rPr>
        <w:t>Учетный номер налогоплательщика _____________ следующий: ________________</w:t>
      </w:r>
    </w:p>
    <w:p w:rsidR="00031ECD" w:rsidRPr="00AA5BD2" w:rsidRDefault="00031ECD" w:rsidP="00031ECD">
      <w:pPr>
        <w:tabs>
          <w:tab w:val="left" w:pos="7371"/>
        </w:tabs>
        <w:ind w:left="4111"/>
        <w:jc w:val="both"/>
        <w:rPr>
          <w:rFonts w:ascii="GHEA Grapalat" w:hAnsi="GHEA Grapalat"/>
          <w:sz w:val="16"/>
        </w:rPr>
      </w:pPr>
      <w:r w:rsidRPr="00AA5BD2">
        <w:rPr>
          <w:rFonts w:ascii="GHEA Grapalat" w:hAnsi="GHEA Grapalat"/>
          <w:sz w:val="16"/>
        </w:rPr>
        <w:t>Наименование</w:t>
      </w:r>
      <w:r w:rsidRPr="00AA5BD2">
        <w:rPr>
          <w:rFonts w:ascii="GHEA Grapalat" w:hAnsi="GHEA Grapalat"/>
          <w:sz w:val="16"/>
        </w:rPr>
        <w:tab/>
        <w:t>учетный номер</w:t>
      </w:r>
    </w:p>
    <w:p w:rsidR="00031ECD" w:rsidRPr="00AA5BD2" w:rsidRDefault="00031ECD" w:rsidP="00031ECD">
      <w:pPr>
        <w:tabs>
          <w:tab w:val="left" w:pos="7230"/>
        </w:tabs>
        <w:spacing w:after="160" w:line="360" w:lineRule="auto"/>
        <w:ind w:left="4253"/>
        <w:jc w:val="both"/>
        <w:rPr>
          <w:rFonts w:ascii="GHEA Grapalat" w:hAnsi="GHEA Grapalat" w:cs="Arial"/>
          <w:sz w:val="16"/>
        </w:rPr>
      </w:pPr>
      <w:r w:rsidRPr="00AA5BD2">
        <w:rPr>
          <w:rFonts w:ascii="GHEA Grapalat" w:hAnsi="GHEA Grapalat"/>
          <w:sz w:val="16"/>
        </w:rPr>
        <w:t>участника</w:t>
      </w:r>
      <w:r w:rsidRPr="00AA5BD2">
        <w:rPr>
          <w:rFonts w:ascii="GHEA Grapalat" w:hAnsi="GHEA Grapalat"/>
          <w:sz w:val="20"/>
          <w:vertAlign w:val="superscript"/>
        </w:rPr>
        <w:tab/>
      </w:r>
      <w:r w:rsidRPr="00AA5BD2">
        <w:rPr>
          <w:rFonts w:ascii="GHEA Grapalat" w:hAnsi="GHEA Grapalat"/>
          <w:sz w:val="16"/>
        </w:rPr>
        <w:t>налогоплательщика</w:t>
      </w:r>
    </w:p>
    <w:p w:rsidR="00031ECD" w:rsidRPr="00AA5BD2" w:rsidRDefault="00031ECD" w:rsidP="00031ECD">
      <w:pPr>
        <w:jc w:val="both"/>
        <w:rPr>
          <w:rFonts w:ascii="GHEA Grapalat" w:hAnsi="GHEA Grapalat"/>
        </w:rPr>
      </w:pPr>
      <w:r w:rsidRPr="00AA5BD2">
        <w:rPr>
          <w:rFonts w:ascii="GHEA Grapalat" w:hAnsi="GHEA Grapalat"/>
        </w:rPr>
        <w:t>Адрес электронной почты____________________ следующий: __________________</w:t>
      </w:r>
    </w:p>
    <w:p w:rsidR="00031ECD" w:rsidRPr="00AA5BD2" w:rsidRDefault="00031ECD" w:rsidP="00031ECD">
      <w:pPr>
        <w:tabs>
          <w:tab w:val="left" w:pos="6946"/>
        </w:tabs>
        <w:ind w:left="3402" w:firstLine="6"/>
        <w:jc w:val="both"/>
        <w:rPr>
          <w:rFonts w:ascii="GHEA Grapalat" w:hAnsi="GHEA Grapalat"/>
          <w:sz w:val="16"/>
        </w:rPr>
      </w:pPr>
      <w:r w:rsidRPr="00AA5BD2">
        <w:rPr>
          <w:rFonts w:ascii="GHEA Grapalat" w:hAnsi="GHEA Grapalat"/>
          <w:sz w:val="16"/>
        </w:rPr>
        <w:t>наименование</w:t>
      </w:r>
      <w:r w:rsidRPr="00AA5BD2">
        <w:rPr>
          <w:rFonts w:ascii="GHEA Grapalat" w:hAnsi="GHEA Grapalat"/>
          <w:sz w:val="16"/>
        </w:rPr>
        <w:tab/>
        <w:t>адрес электронной</w:t>
      </w:r>
    </w:p>
    <w:p w:rsidR="00031ECD" w:rsidRPr="00AA5BD2" w:rsidRDefault="00031ECD" w:rsidP="00031ECD">
      <w:pPr>
        <w:tabs>
          <w:tab w:val="left" w:pos="7371"/>
        </w:tabs>
        <w:spacing w:after="160" w:line="360" w:lineRule="auto"/>
        <w:ind w:left="3544" w:firstLine="3"/>
        <w:jc w:val="both"/>
        <w:rPr>
          <w:rFonts w:ascii="GHEA Grapalat" w:hAnsi="GHEA Grapalat"/>
          <w:sz w:val="16"/>
        </w:rPr>
      </w:pPr>
      <w:r w:rsidRPr="00AA5BD2">
        <w:rPr>
          <w:rFonts w:ascii="GHEA Grapalat" w:hAnsi="GHEA Grapalat"/>
          <w:sz w:val="16"/>
        </w:rPr>
        <w:t>участника</w:t>
      </w:r>
      <w:r w:rsidRPr="00AA5BD2">
        <w:rPr>
          <w:rFonts w:ascii="GHEA Grapalat" w:hAnsi="GHEA Grapalat"/>
          <w:sz w:val="16"/>
        </w:rPr>
        <w:tab/>
        <w:t>почты</w:t>
      </w:r>
    </w:p>
    <w:p w:rsidR="00FB726B" w:rsidRPr="00AA5BD2" w:rsidRDefault="00FB726B" w:rsidP="00FB726B">
      <w:pPr>
        <w:widowControl w:val="0"/>
        <w:jc w:val="both"/>
        <w:rPr>
          <w:rFonts w:ascii="GHEA Grapalat" w:hAnsi="GHEA Grapalat"/>
        </w:rPr>
      </w:pPr>
    </w:p>
    <w:p w:rsidR="00FB726B" w:rsidRPr="00AA5BD2" w:rsidRDefault="00FB726B" w:rsidP="00FB726B">
      <w:pPr>
        <w:widowControl w:val="0"/>
        <w:jc w:val="both"/>
        <w:rPr>
          <w:rFonts w:ascii="GHEA Grapalat" w:hAnsi="GHEA Grapalat"/>
        </w:rPr>
      </w:pPr>
      <w:r w:rsidRPr="00AA5BD2">
        <w:rPr>
          <w:rFonts w:ascii="GHEA Grapalat" w:hAnsi="GHEA Grapalat"/>
        </w:rPr>
        <w:t>Настоящим _________________________________объявляет и подтверждает,</w:t>
      </w:r>
      <w:r w:rsidR="005541E7" w:rsidRPr="00AA5BD2">
        <w:rPr>
          <w:rFonts w:ascii="GHEA Grapalat" w:hAnsi="GHEA Grapalat"/>
        </w:rPr>
        <w:t>что</w:t>
      </w:r>
      <w:r w:rsidR="00AC5A68" w:rsidRPr="00AA5BD2">
        <w:rPr>
          <w:rFonts w:ascii="GHEA Grapalat" w:hAnsi="GHEA Grapalat"/>
        </w:rPr>
        <w:t>:</w:t>
      </w:r>
    </w:p>
    <w:p w:rsidR="00FB726B" w:rsidRPr="00AA5BD2" w:rsidRDefault="00FB726B" w:rsidP="00FB726B">
      <w:pPr>
        <w:widowControl w:val="0"/>
        <w:spacing w:after="120"/>
        <w:ind w:left="2835"/>
        <w:jc w:val="both"/>
        <w:rPr>
          <w:rFonts w:ascii="GHEA Grapalat" w:hAnsi="GHEA Grapalat"/>
          <w:sz w:val="16"/>
        </w:rPr>
      </w:pPr>
      <w:r w:rsidRPr="00AA5BD2">
        <w:rPr>
          <w:rFonts w:ascii="GHEA Grapalat" w:hAnsi="GHEA Grapalat"/>
          <w:sz w:val="16"/>
        </w:rPr>
        <w:t>наименование участника</w:t>
      </w:r>
    </w:p>
    <w:p w:rsidR="0000158D" w:rsidRPr="00795AC7" w:rsidRDefault="00FB726B" w:rsidP="0000158D">
      <w:pPr>
        <w:pStyle w:val="a3"/>
        <w:widowControl w:val="0"/>
        <w:spacing w:after="160"/>
        <w:ind w:firstLine="0"/>
        <w:rPr>
          <w:rFonts w:ascii="GHEA Grapalat" w:hAnsi="GHEA Grapalat"/>
          <w:i w:val="0"/>
          <w:sz w:val="24"/>
          <w:szCs w:val="24"/>
        </w:rPr>
      </w:pPr>
      <w:r w:rsidRPr="0000158D">
        <w:rPr>
          <w:rFonts w:ascii="GHEA Grapalat" w:hAnsi="GHEA Grapalat"/>
          <w:i w:val="0"/>
          <w:sz w:val="24"/>
          <w:szCs w:val="24"/>
        </w:rPr>
        <w:t>удовлетворяет требованиям к праву участия</w:t>
      </w:r>
      <w:r w:rsidR="005541E7" w:rsidRPr="0000158D">
        <w:rPr>
          <w:rFonts w:ascii="GHEA Grapalat" w:hAnsi="GHEA Grapalat"/>
          <w:i w:val="0"/>
          <w:sz w:val="24"/>
          <w:szCs w:val="24"/>
        </w:rPr>
        <w:t xml:space="preserve"> и квалификационным </w:t>
      </w:r>
      <w:r w:rsidR="001D0251" w:rsidRPr="0000158D">
        <w:rPr>
          <w:rFonts w:ascii="GHEA Grapalat" w:hAnsi="GHEA Grapalat"/>
          <w:i w:val="0"/>
          <w:sz w:val="24"/>
          <w:szCs w:val="24"/>
        </w:rPr>
        <w:t>критериям</w:t>
      </w:r>
      <w:r w:rsidRPr="0000158D">
        <w:rPr>
          <w:rFonts w:ascii="GHEA Grapalat" w:hAnsi="GHEA Grapalat"/>
          <w:i w:val="0"/>
          <w:sz w:val="24"/>
          <w:szCs w:val="24"/>
        </w:rPr>
        <w:t>, установленным приглашением на запрос котировок под кодом "</w:t>
      </w:r>
      <w:r w:rsidR="0000158D" w:rsidRPr="0000158D">
        <w:rPr>
          <w:rFonts w:ascii="GHEA Grapalat" w:hAnsi="GHEA Grapalat"/>
          <w:i w:val="0"/>
          <w:sz w:val="24"/>
          <w:szCs w:val="24"/>
        </w:rPr>
        <w:t>BKH</w:t>
      </w:r>
      <w:r w:rsidR="0000158D" w:rsidRPr="00B76A30">
        <w:rPr>
          <w:rFonts w:ascii="GHEA Grapalat" w:hAnsi="GHEA Grapalat"/>
          <w:i w:val="0"/>
          <w:sz w:val="24"/>
          <w:szCs w:val="24"/>
        </w:rPr>
        <w:t>-</w:t>
      </w:r>
      <w:r w:rsidR="0000158D" w:rsidRPr="00AA5BD2">
        <w:rPr>
          <w:rFonts w:ascii="GHEA Grapalat" w:hAnsi="GHEA Grapalat"/>
          <w:i w:val="0"/>
          <w:sz w:val="24"/>
          <w:szCs w:val="24"/>
        </w:rPr>
        <w:t>GHAPDzB</w:t>
      </w:r>
      <w:r w:rsidR="00795AC7">
        <w:rPr>
          <w:rFonts w:ascii="GHEA Grapalat" w:hAnsi="GHEA Grapalat"/>
          <w:i w:val="0"/>
          <w:sz w:val="24"/>
          <w:szCs w:val="24"/>
        </w:rPr>
        <w:t>-19/1</w:t>
      </w:r>
      <w:r w:rsidR="00795AC7" w:rsidRPr="00795AC7">
        <w:rPr>
          <w:rFonts w:ascii="GHEA Grapalat" w:hAnsi="GHEA Grapalat"/>
          <w:i w:val="0"/>
          <w:sz w:val="24"/>
          <w:szCs w:val="24"/>
        </w:rPr>
        <w:t>6</w:t>
      </w:r>
    </w:p>
    <w:p w:rsidR="00FB726B" w:rsidRPr="0000158D" w:rsidRDefault="00FB726B" w:rsidP="0000158D">
      <w:pPr>
        <w:pStyle w:val="aff"/>
        <w:widowControl w:val="0"/>
        <w:numPr>
          <w:ilvl w:val="0"/>
          <w:numId w:val="18"/>
        </w:numPr>
        <w:spacing w:after="160" w:line="360" w:lineRule="auto"/>
        <w:jc w:val="both"/>
        <w:rPr>
          <w:rFonts w:ascii="GHEA Grapalat" w:hAnsi="GHEA Grapalat"/>
        </w:rPr>
      </w:pPr>
      <w:r w:rsidRPr="00C6146A">
        <w:rPr>
          <w:rFonts w:ascii="GHEA Grapalat" w:hAnsi="GHEA Grapalat"/>
        </w:rPr>
        <w:t>*</w:t>
      </w:r>
      <w:r w:rsidR="0092114F" w:rsidRPr="00AA5BD2">
        <w:rPr>
          <w:rFonts w:ascii="GHEA Grapalat" w:hAnsi="GHEA Grapalat"/>
        </w:rPr>
        <w:t>,</w:t>
      </w:r>
    </w:p>
    <w:p w:rsidR="0000158D" w:rsidRPr="00795AC7" w:rsidRDefault="001D0251" w:rsidP="0000158D">
      <w:pPr>
        <w:pStyle w:val="a3"/>
        <w:widowControl w:val="0"/>
        <w:spacing w:after="160"/>
        <w:ind w:firstLine="0"/>
        <w:rPr>
          <w:rFonts w:ascii="GHEA Grapalat" w:hAnsi="GHEA Grapalat"/>
          <w:i w:val="0"/>
          <w:sz w:val="24"/>
          <w:szCs w:val="24"/>
        </w:rPr>
      </w:pPr>
      <w:r w:rsidRPr="0000158D">
        <w:rPr>
          <w:rFonts w:ascii="GHEA Grapalat" w:hAnsi="GHEA Grapalat"/>
          <w:i w:val="0"/>
          <w:sz w:val="24"/>
          <w:szCs w:val="24"/>
        </w:rPr>
        <w:t xml:space="preserve">указанные в поданном им в целях участия в запросе котировок под кодом </w:t>
      </w:r>
      <w:r w:rsidR="0000158D" w:rsidRPr="0000158D">
        <w:rPr>
          <w:rFonts w:ascii="GHEA Grapalat" w:hAnsi="GHEA Grapalat"/>
          <w:i w:val="0"/>
          <w:sz w:val="24"/>
          <w:szCs w:val="24"/>
        </w:rPr>
        <w:t>BKH</w:t>
      </w:r>
      <w:r w:rsidR="0000158D" w:rsidRPr="00B76A30">
        <w:rPr>
          <w:rFonts w:ascii="GHEA Grapalat" w:hAnsi="GHEA Grapalat"/>
          <w:i w:val="0"/>
          <w:sz w:val="24"/>
          <w:szCs w:val="24"/>
        </w:rPr>
        <w:t>-</w:t>
      </w:r>
      <w:r w:rsidR="0000158D" w:rsidRPr="00AA5BD2">
        <w:rPr>
          <w:rFonts w:ascii="GHEA Grapalat" w:hAnsi="GHEA Grapalat"/>
          <w:i w:val="0"/>
          <w:sz w:val="24"/>
          <w:szCs w:val="24"/>
        </w:rPr>
        <w:t>GHAPDzB</w:t>
      </w:r>
      <w:r w:rsidR="00795AC7">
        <w:rPr>
          <w:rFonts w:ascii="GHEA Grapalat" w:hAnsi="GHEA Grapalat"/>
          <w:i w:val="0"/>
          <w:sz w:val="24"/>
          <w:szCs w:val="24"/>
        </w:rPr>
        <w:t>-19/1</w:t>
      </w:r>
      <w:r w:rsidR="00795AC7" w:rsidRPr="00795AC7">
        <w:rPr>
          <w:rFonts w:ascii="GHEA Grapalat" w:hAnsi="GHEA Grapalat"/>
          <w:i w:val="0"/>
          <w:sz w:val="24"/>
          <w:szCs w:val="24"/>
        </w:rPr>
        <w:t>6</w:t>
      </w:r>
    </w:p>
    <w:p w:rsidR="00FB726B" w:rsidRPr="00AA5BD2" w:rsidRDefault="001D0251" w:rsidP="00C6146A">
      <w:pPr>
        <w:pStyle w:val="aff"/>
        <w:widowControl w:val="0"/>
        <w:numPr>
          <w:ilvl w:val="0"/>
          <w:numId w:val="18"/>
        </w:numPr>
        <w:tabs>
          <w:tab w:val="left" w:pos="7371"/>
        </w:tabs>
        <w:spacing w:after="160" w:line="360" w:lineRule="auto"/>
        <w:jc w:val="both"/>
        <w:rPr>
          <w:rFonts w:ascii="GHEA Grapalat" w:hAnsi="GHEA Grapalat"/>
          <w:sz w:val="16"/>
        </w:rPr>
      </w:pPr>
      <w:r w:rsidRPr="00AA5BD2">
        <w:rPr>
          <w:rFonts w:ascii="GHEA Grapalat" w:hAnsi="GHEA Grapalat"/>
        </w:rPr>
        <w:t>* заявлении-</w:t>
      </w:r>
      <w:r w:rsidR="007E18E7" w:rsidRPr="00AA5BD2">
        <w:rPr>
          <w:rFonts w:ascii="GHEA Grapalat" w:hAnsi="GHEA Grapalat"/>
          <w:spacing w:val="-6"/>
        </w:rPr>
        <w:t>объявлении</w:t>
      </w:r>
      <w:r w:rsidRPr="00AA5BD2">
        <w:rPr>
          <w:rFonts w:ascii="GHEA Grapalat" w:hAnsi="GHEA Grapalat"/>
        </w:rPr>
        <w:t xml:space="preserve"> на участие технические характеристики товара (товаров), предлагаемого по части лота (лотов), соответствуют требованиям технических характеристик товара (товаров), указанного в соответствующем л</w:t>
      </w:r>
      <w:r w:rsidR="008C230B" w:rsidRPr="00AA5BD2">
        <w:rPr>
          <w:rFonts w:ascii="GHEA Grapalat" w:hAnsi="GHEA Grapalat"/>
        </w:rPr>
        <w:t>оте (лотах) того же приглашения и обязуется в</w:t>
      </w:r>
      <w:r w:rsidRPr="00AA5BD2">
        <w:rPr>
          <w:rFonts w:ascii="GHEA Grapalat" w:hAnsi="GHEA Grapalat"/>
        </w:rPr>
        <w:t xml:space="preserve"> случае признания занявшим первое место участником, в порядке и сроки, установленные приглашением представить </w:t>
      </w:r>
      <w:r w:rsidR="00080FEF" w:rsidRPr="00AA5BD2">
        <w:rPr>
          <w:rFonts w:ascii="GHEA Grapalat" w:hAnsi="GHEA Grapalat"/>
        </w:rPr>
        <w:t xml:space="preserve">полное описание </w:t>
      </w:r>
      <w:r w:rsidRPr="00AA5BD2">
        <w:rPr>
          <w:rFonts w:ascii="GHEA Grapalat" w:hAnsi="GHEA Grapalat"/>
        </w:rPr>
        <w:t>предлагаемого им товара</w:t>
      </w:r>
      <w:r w:rsidR="0092114F" w:rsidRPr="00AA5BD2">
        <w:rPr>
          <w:rFonts w:ascii="GHEA Grapalat" w:hAnsi="GHEA Grapalat"/>
        </w:rPr>
        <w:t>,</w:t>
      </w:r>
    </w:p>
    <w:p w:rsidR="0000158D" w:rsidRPr="00795AC7" w:rsidRDefault="00DD66A2" w:rsidP="0000158D">
      <w:pPr>
        <w:pStyle w:val="a3"/>
        <w:widowControl w:val="0"/>
        <w:spacing w:after="160"/>
        <w:ind w:firstLine="0"/>
        <w:jc w:val="center"/>
        <w:rPr>
          <w:rFonts w:ascii="GHEA Grapalat" w:hAnsi="GHEA Grapalat"/>
          <w:i w:val="0"/>
          <w:sz w:val="24"/>
          <w:szCs w:val="24"/>
        </w:rPr>
      </w:pPr>
      <w:r w:rsidRPr="0000158D">
        <w:rPr>
          <w:rFonts w:ascii="GHEA Grapalat" w:hAnsi="GHEA Grapalat"/>
          <w:i w:val="0"/>
          <w:sz w:val="24"/>
          <w:szCs w:val="24"/>
        </w:rPr>
        <w:t xml:space="preserve">в рамках участия в запросе котировок под кодом </w:t>
      </w:r>
      <w:r w:rsidR="0000158D" w:rsidRPr="0000158D">
        <w:rPr>
          <w:rFonts w:ascii="GHEA Grapalat" w:hAnsi="GHEA Grapalat"/>
          <w:i w:val="0"/>
          <w:sz w:val="24"/>
          <w:szCs w:val="24"/>
        </w:rPr>
        <w:t>BKH</w:t>
      </w:r>
      <w:r w:rsidR="0000158D" w:rsidRPr="00B76A30">
        <w:rPr>
          <w:rFonts w:ascii="GHEA Grapalat" w:hAnsi="GHEA Grapalat"/>
          <w:i w:val="0"/>
          <w:sz w:val="24"/>
          <w:szCs w:val="24"/>
        </w:rPr>
        <w:t>-</w:t>
      </w:r>
      <w:r w:rsidR="0000158D" w:rsidRPr="00AA5BD2">
        <w:rPr>
          <w:rFonts w:ascii="GHEA Grapalat" w:hAnsi="GHEA Grapalat"/>
          <w:i w:val="0"/>
          <w:sz w:val="24"/>
          <w:szCs w:val="24"/>
        </w:rPr>
        <w:t>GHAPDzB</w:t>
      </w:r>
      <w:r w:rsidR="00795AC7">
        <w:rPr>
          <w:rFonts w:ascii="GHEA Grapalat" w:hAnsi="GHEA Grapalat"/>
          <w:i w:val="0"/>
          <w:sz w:val="24"/>
          <w:szCs w:val="24"/>
        </w:rPr>
        <w:t>-19/1</w:t>
      </w:r>
      <w:r w:rsidR="00795AC7" w:rsidRPr="00795AC7">
        <w:rPr>
          <w:rFonts w:ascii="GHEA Grapalat" w:hAnsi="GHEA Grapalat"/>
          <w:i w:val="0"/>
          <w:sz w:val="24"/>
          <w:szCs w:val="24"/>
        </w:rPr>
        <w:t>6</w:t>
      </w:r>
    </w:p>
    <w:p w:rsidR="00DD66A2" w:rsidRPr="0000158D" w:rsidRDefault="00460D8B" w:rsidP="00DD66A2">
      <w:pPr>
        <w:pStyle w:val="aff"/>
        <w:widowControl w:val="0"/>
        <w:numPr>
          <w:ilvl w:val="0"/>
          <w:numId w:val="18"/>
        </w:numPr>
        <w:tabs>
          <w:tab w:val="left" w:pos="567"/>
        </w:tabs>
        <w:spacing w:after="160" w:line="360" w:lineRule="auto"/>
        <w:jc w:val="both"/>
        <w:rPr>
          <w:rFonts w:ascii="GHEA Grapalat" w:hAnsi="GHEA Grapalat"/>
        </w:rPr>
      </w:pPr>
      <w:r w:rsidRPr="00AA5BD2">
        <w:rPr>
          <w:rFonts w:ascii="GHEA Grapalat" w:hAnsi="GHEA Grapalat"/>
        </w:rPr>
        <w:t>*</w:t>
      </w:r>
    </w:p>
    <w:p w:rsidR="00DD66A2" w:rsidRPr="00C6146A" w:rsidRDefault="00DD66A2" w:rsidP="00C6146A">
      <w:pPr>
        <w:pStyle w:val="aff"/>
        <w:widowControl w:val="0"/>
        <w:numPr>
          <w:ilvl w:val="0"/>
          <w:numId w:val="20"/>
        </w:numPr>
        <w:tabs>
          <w:tab w:val="left" w:pos="567"/>
        </w:tabs>
        <w:spacing w:after="160" w:line="360" w:lineRule="auto"/>
        <w:jc w:val="both"/>
        <w:rPr>
          <w:rFonts w:ascii="GHEA Grapalat" w:hAnsi="GHEA Grapalat"/>
        </w:rPr>
      </w:pPr>
      <w:r w:rsidRPr="00C6146A">
        <w:rPr>
          <w:rFonts w:ascii="GHEA Grapalat" w:hAnsi="GHEA Grapalat" w:hint="eastAsia"/>
        </w:rPr>
        <w:t>не</w:t>
      </w:r>
      <w:r w:rsidRPr="00C6146A">
        <w:rPr>
          <w:rFonts w:ascii="GHEA Grapalat" w:hAnsi="GHEA Grapalat"/>
        </w:rPr>
        <w:t xml:space="preserve"> </w:t>
      </w:r>
      <w:r w:rsidRPr="00C6146A">
        <w:rPr>
          <w:rFonts w:ascii="GHEA Grapalat" w:hAnsi="GHEA Grapalat" w:hint="eastAsia"/>
        </w:rPr>
        <w:t>допускал</w:t>
      </w:r>
      <w:r w:rsidRPr="00C6146A">
        <w:rPr>
          <w:rFonts w:ascii="GHEA Grapalat" w:hAnsi="GHEA Grapalat"/>
        </w:rPr>
        <w:t xml:space="preserve"> </w:t>
      </w:r>
      <w:r w:rsidRPr="00C6146A">
        <w:rPr>
          <w:rFonts w:ascii="GHEA Grapalat" w:hAnsi="GHEA Grapalat" w:hint="eastAsia"/>
        </w:rPr>
        <w:t>и</w:t>
      </w:r>
      <w:r w:rsidRPr="00C6146A">
        <w:rPr>
          <w:rFonts w:ascii="GHEA Grapalat" w:hAnsi="GHEA Grapalat"/>
        </w:rPr>
        <w:t xml:space="preserve"> (</w:t>
      </w:r>
      <w:r w:rsidRPr="00C6146A">
        <w:rPr>
          <w:rFonts w:ascii="GHEA Grapalat" w:hAnsi="GHEA Grapalat" w:hint="eastAsia"/>
        </w:rPr>
        <w:t>или</w:t>
      </w:r>
      <w:r w:rsidRPr="00C6146A">
        <w:rPr>
          <w:rFonts w:ascii="GHEA Grapalat" w:hAnsi="GHEA Grapalat"/>
        </w:rPr>
        <w:t xml:space="preserve">) </w:t>
      </w:r>
      <w:r w:rsidRPr="00C6146A">
        <w:rPr>
          <w:rFonts w:ascii="GHEA Grapalat" w:hAnsi="GHEA Grapalat" w:hint="eastAsia"/>
        </w:rPr>
        <w:t>не</w:t>
      </w:r>
      <w:r w:rsidRPr="00C6146A">
        <w:rPr>
          <w:rFonts w:ascii="GHEA Grapalat" w:hAnsi="GHEA Grapalat"/>
        </w:rPr>
        <w:t xml:space="preserve"> </w:t>
      </w:r>
      <w:r w:rsidRPr="00C6146A">
        <w:rPr>
          <w:rFonts w:ascii="GHEA Grapalat" w:hAnsi="GHEA Grapalat" w:hint="eastAsia"/>
        </w:rPr>
        <w:t>допустит</w:t>
      </w:r>
      <w:r w:rsidRPr="00C6146A">
        <w:rPr>
          <w:rFonts w:ascii="GHEA Grapalat" w:hAnsi="GHEA Grapalat"/>
        </w:rPr>
        <w:t xml:space="preserve"> </w:t>
      </w:r>
      <w:r w:rsidRPr="00C6146A">
        <w:rPr>
          <w:rFonts w:ascii="GHEA Grapalat" w:hAnsi="GHEA Grapalat" w:hint="eastAsia"/>
        </w:rPr>
        <w:t>злоупотребления</w:t>
      </w:r>
      <w:r w:rsidRPr="00C6146A">
        <w:rPr>
          <w:rFonts w:ascii="GHEA Grapalat" w:hAnsi="GHEA Grapalat"/>
        </w:rPr>
        <w:t xml:space="preserve"> </w:t>
      </w:r>
      <w:r w:rsidRPr="00C6146A">
        <w:rPr>
          <w:rFonts w:ascii="GHEA Grapalat" w:hAnsi="GHEA Grapalat" w:hint="eastAsia"/>
        </w:rPr>
        <w:t>доминирующим</w:t>
      </w:r>
      <w:r w:rsidRPr="00C6146A">
        <w:rPr>
          <w:rFonts w:ascii="GHEA Grapalat" w:hAnsi="GHEA Grapalat"/>
        </w:rPr>
        <w:t xml:space="preserve"> </w:t>
      </w:r>
      <w:r w:rsidRPr="00C6146A">
        <w:rPr>
          <w:rFonts w:ascii="GHEA Grapalat" w:hAnsi="GHEA Grapalat" w:hint="eastAsia"/>
        </w:rPr>
        <w:t>положением</w:t>
      </w:r>
      <w:r w:rsidRPr="00C6146A">
        <w:rPr>
          <w:rFonts w:ascii="GHEA Grapalat" w:hAnsi="GHEA Grapalat"/>
        </w:rPr>
        <w:t xml:space="preserve"> </w:t>
      </w:r>
      <w:r w:rsidRPr="00C6146A">
        <w:rPr>
          <w:rFonts w:ascii="GHEA Grapalat" w:hAnsi="GHEA Grapalat" w:hint="eastAsia"/>
        </w:rPr>
        <w:t>и</w:t>
      </w:r>
      <w:r w:rsidRPr="00C6146A">
        <w:rPr>
          <w:rFonts w:ascii="GHEA Grapalat" w:hAnsi="GHEA Grapalat"/>
        </w:rPr>
        <w:t xml:space="preserve"> </w:t>
      </w:r>
      <w:r w:rsidRPr="00C6146A">
        <w:rPr>
          <w:rFonts w:ascii="GHEA Grapalat" w:hAnsi="GHEA Grapalat" w:hint="eastAsia"/>
        </w:rPr>
        <w:t>антиконкурентного</w:t>
      </w:r>
      <w:r w:rsidRPr="00C6146A">
        <w:rPr>
          <w:rFonts w:ascii="GHEA Grapalat" w:hAnsi="GHEA Grapalat"/>
        </w:rPr>
        <w:t xml:space="preserve"> </w:t>
      </w:r>
      <w:r w:rsidRPr="00C6146A">
        <w:rPr>
          <w:rFonts w:ascii="GHEA Grapalat" w:hAnsi="GHEA Grapalat" w:hint="eastAsia"/>
        </w:rPr>
        <w:t>соглашения</w:t>
      </w:r>
      <w:r w:rsidRPr="00AA5BD2">
        <w:rPr>
          <w:rFonts w:ascii="GHEA Grapalat" w:hAnsi="GHEA Grapalat"/>
        </w:rPr>
        <w:t>,</w:t>
      </w:r>
    </w:p>
    <w:p w:rsidR="00DD66A2" w:rsidRPr="00C6146A" w:rsidRDefault="00DD66A2" w:rsidP="00C6146A">
      <w:pPr>
        <w:pStyle w:val="aff"/>
        <w:widowControl w:val="0"/>
        <w:numPr>
          <w:ilvl w:val="0"/>
          <w:numId w:val="20"/>
        </w:numPr>
        <w:tabs>
          <w:tab w:val="left" w:pos="567"/>
        </w:tabs>
        <w:spacing w:after="160" w:line="360" w:lineRule="auto"/>
        <w:jc w:val="both"/>
        <w:rPr>
          <w:rFonts w:ascii="GHEA Grapalat" w:hAnsi="GHEA Grapalat"/>
          <w:spacing w:val="-6"/>
        </w:rPr>
      </w:pPr>
      <w:r w:rsidRPr="00C6146A">
        <w:rPr>
          <w:rFonts w:ascii="GHEA Grapalat" w:hAnsi="GHEA Grapalat"/>
          <w:spacing w:val="-6"/>
        </w:rPr>
        <w:t xml:space="preserve">отсутствует случай установленного приглашением на </w:t>
      </w:r>
      <w:r w:rsidRPr="00C6146A">
        <w:rPr>
          <w:rFonts w:ascii="GHEA Grapalat" w:hAnsi="GHEA Grapalat"/>
        </w:rPr>
        <w:t xml:space="preserve">запрос котировок случая     одновременного </w:t>
      </w:r>
    </w:p>
    <w:p w:rsidR="00DD66A2" w:rsidRPr="00AA5BD2" w:rsidRDefault="00DD66A2" w:rsidP="00DD66A2">
      <w:pPr>
        <w:pStyle w:val="a3"/>
        <w:widowControl w:val="0"/>
        <w:spacing w:line="240" w:lineRule="auto"/>
        <w:ind w:firstLine="0"/>
        <w:jc w:val="left"/>
        <w:rPr>
          <w:rFonts w:ascii="GHEA Grapalat" w:hAnsi="GHEA Grapalat"/>
          <w:i w:val="0"/>
          <w:sz w:val="24"/>
        </w:rPr>
      </w:pPr>
      <w:r w:rsidRPr="00AA5BD2">
        <w:rPr>
          <w:rFonts w:ascii="GHEA Grapalat" w:hAnsi="GHEA Grapalat"/>
          <w:i w:val="0"/>
          <w:sz w:val="24"/>
        </w:rPr>
        <w:t>участия взаимосвязанных с _______</w:t>
      </w:r>
      <w:r w:rsidRPr="00DB4E0F">
        <w:rPr>
          <w:rFonts w:ascii="GHEA Grapalat" w:hAnsi="GHEA Grapalat"/>
          <w:i w:val="0"/>
          <w:sz w:val="24"/>
        </w:rPr>
        <w:t>____</w:t>
      </w:r>
      <w:r w:rsidRPr="00C6146A">
        <w:rPr>
          <w:rFonts w:ascii="GHEA Grapalat" w:hAnsi="GHEA Grapalat"/>
          <w:i w:val="0"/>
          <w:sz w:val="24"/>
        </w:rPr>
        <w:t>_____ лиц и (или) учрежденных__________</w:t>
      </w:r>
    </w:p>
    <w:p w:rsidR="00DD66A2" w:rsidRPr="00AA5BD2" w:rsidRDefault="00DD66A2" w:rsidP="00DD66A2">
      <w:pPr>
        <w:widowControl w:val="0"/>
        <w:tabs>
          <w:tab w:val="left" w:pos="7938"/>
        </w:tabs>
        <w:ind w:left="3119"/>
        <w:jc w:val="both"/>
        <w:rPr>
          <w:rFonts w:ascii="GHEA Grapalat" w:hAnsi="GHEA Grapalat"/>
          <w:sz w:val="16"/>
        </w:rPr>
      </w:pPr>
      <w:r w:rsidRPr="00AA5BD2">
        <w:rPr>
          <w:rFonts w:ascii="GHEA Grapalat" w:hAnsi="GHEA Grapalat"/>
          <w:sz w:val="16"/>
        </w:rPr>
        <w:t>наименование участника</w:t>
      </w:r>
      <w:r w:rsidRPr="00AA5BD2">
        <w:rPr>
          <w:rFonts w:ascii="GHEA Grapalat" w:hAnsi="GHEA Grapalat"/>
          <w:sz w:val="16"/>
        </w:rPr>
        <w:tab/>
        <w:t>наименование</w:t>
      </w:r>
    </w:p>
    <w:p w:rsidR="00DD66A2" w:rsidRPr="00AA5BD2" w:rsidRDefault="00DD66A2" w:rsidP="00DD66A2">
      <w:pPr>
        <w:widowControl w:val="0"/>
        <w:tabs>
          <w:tab w:val="left" w:pos="7938"/>
        </w:tabs>
        <w:spacing w:after="160" w:line="360" w:lineRule="auto"/>
        <w:ind w:left="8080"/>
        <w:jc w:val="both"/>
        <w:rPr>
          <w:rFonts w:ascii="GHEA Grapalat" w:hAnsi="GHEA Grapalat" w:cs="Arial"/>
          <w:sz w:val="16"/>
        </w:rPr>
      </w:pPr>
      <w:r w:rsidRPr="00AA5BD2">
        <w:rPr>
          <w:rFonts w:ascii="GHEA Grapalat" w:hAnsi="GHEA Grapalat"/>
          <w:sz w:val="16"/>
        </w:rPr>
        <w:t>участника</w:t>
      </w:r>
    </w:p>
    <w:p w:rsidR="00DD66A2" w:rsidRPr="00AA5BD2" w:rsidRDefault="00DD66A2" w:rsidP="00DD66A2">
      <w:pPr>
        <w:widowControl w:val="0"/>
        <w:jc w:val="both"/>
        <w:rPr>
          <w:rFonts w:ascii="GHEA Grapalat" w:hAnsi="GHEA Grapalat"/>
          <w:u w:val="single"/>
        </w:rPr>
      </w:pPr>
      <w:r w:rsidRPr="00AA5BD2">
        <w:rPr>
          <w:rFonts w:ascii="GHEA Grapalat" w:hAnsi="GHEA Grapalat"/>
        </w:rPr>
        <w:t>организаций, либо организаций, имеющих принадлежащую ____________________</w:t>
      </w:r>
    </w:p>
    <w:p w:rsidR="00DD66A2" w:rsidRPr="00AA5BD2" w:rsidRDefault="00DD66A2" w:rsidP="00DD66A2">
      <w:pPr>
        <w:widowControl w:val="0"/>
        <w:spacing w:after="160" w:line="360" w:lineRule="auto"/>
        <w:ind w:left="7088"/>
        <w:jc w:val="both"/>
        <w:rPr>
          <w:rFonts w:ascii="GHEA Grapalat" w:hAnsi="GHEA Grapalat"/>
        </w:rPr>
      </w:pPr>
      <w:r w:rsidRPr="00AA5BD2">
        <w:rPr>
          <w:rFonts w:ascii="GHEA Grapalat" w:hAnsi="GHEA Grapalat"/>
          <w:vertAlign w:val="superscript"/>
        </w:rPr>
        <w:t>наименование участника</w:t>
      </w:r>
    </w:p>
    <w:p w:rsidR="00DD66A2" w:rsidRPr="00AA5BD2" w:rsidRDefault="00DD66A2" w:rsidP="00DD66A2">
      <w:pPr>
        <w:widowControl w:val="0"/>
        <w:spacing w:after="160" w:line="360" w:lineRule="auto"/>
        <w:jc w:val="both"/>
        <w:rPr>
          <w:rFonts w:ascii="GHEA Grapalat" w:hAnsi="GHEA Grapalat"/>
        </w:rPr>
      </w:pPr>
      <w:r w:rsidRPr="00AA5BD2">
        <w:rPr>
          <w:rFonts w:ascii="GHEA Grapalat" w:hAnsi="GHEA Grapalat"/>
        </w:rPr>
        <w:lastRenderedPageBreak/>
        <w:t>долю (пай) в размере более пятидесяти процентов,</w:t>
      </w:r>
    </w:p>
    <w:p w:rsidR="00DD66A2" w:rsidRPr="00C6146A" w:rsidRDefault="00DD66A2" w:rsidP="00C6146A">
      <w:pPr>
        <w:pStyle w:val="aff"/>
        <w:widowControl w:val="0"/>
        <w:numPr>
          <w:ilvl w:val="0"/>
          <w:numId w:val="21"/>
        </w:numPr>
        <w:tabs>
          <w:tab w:val="left" w:pos="1134"/>
        </w:tabs>
        <w:spacing w:after="160" w:line="360" w:lineRule="auto"/>
        <w:jc w:val="both"/>
        <w:rPr>
          <w:rFonts w:ascii="GHEA Grapalat" w:hAnsi="GHEA Grapalat" w:cs="Sylfaen"/>
        </w:rPr>
      </w:pPr>
      <w:r w:rsidRPr="00C6146A">
        <w:rPr>
          <w:rFonts w:ascii="GHEA Grapalat" w:hAnsi="GHEA Grapalat"/>
        </w:rPr>
        <w:tab/>
      </w:r>
      <w:r w:rsidRPr="00C6146A">
        <w:rPr>
          <w:rFonts w:ascii="GHEA Grapalat" w:hAnsi="GHEA Grapalat" w:hint="eastAsia"/>
        </w:rPr>
        <w:t>прилагает</w:t>
      </w:r>
      <w:r w:rsidRPr="00C6146A">
        <w:rPr>
          <w:rFonts w:ascii="GHEA Grapalat" w:hAnsi="GHEA Grapalat"/>
        </w:rPr>
        <w:t xml:space="preserve"> </w:t>
      </w:r>
      <w:r w:rsidRPr="00C6146A">
        <w:rPr>
          <w:rFonts w:ascii="GHEA Grapalat" w:hAnsi="GHEA Grapalat" w:hint="eastAsia"/>
        </w:rPr>
        <w:t>данные</w:t>
      </w:r>
      <w:r w:rsidRPr="00C6146A">
        <w:rPr>
          <w:rFonts w:ascii="GHEA Grapalat" w:hAnsi="GHEA Grapalat"/>
        </w:rPr>
        <w:t xml:space="preserve"> </w:t>
      </w:r>
      <w:r w:rsidRPr="00C6146A">
        <w:rPr>
          <w:rFonts w:ascii="GHEA Grapalat" w:hAnsi="GHEA Grapalat" w:hint="eastAsia"/>
        </w:rPr>
        <w:t>того</w:t>
      </w:r>
      <w:r w:rsidRPr="00C6146A">
        <w:rPr>
          <w:rFonts w:ascii="GHEA Grapalat" w:hAnsi="GHEA Grapalat"/>
        </w:rPr>
        <w:t xml:space="preserve"> </w:t>
      </w:r>
      <w:r w:rsidRPr="00C6146A">
        <w:rPr>
          <w:rFonts w:ascii="GHEA Grapalat" w:hAnsi="GHEA Grapalat" w:hint="eastAsia"/>
        </w:rPr>
        <w:t>физического</w:t>
      </w:r>
      <w:r w:rsidRPr="00C6146A">
        <w:rPr>
          <w:rFonts w:ascii="GHEA Grapalat" w:hAnsi="GHEA Grapalat"/>
        </w:rPr>
        <w:t xml:space="preserve"> </w:t>
      </w:r>
      <w:r w:rsidRPr="00C6146A">
        <w:rPr>
          <w:rFonts w:ascii="GHEA Grapalat" w:hAnsi="GHEA Grapalat" w:hint="eastAsia"/>
        </w:rPr>
        <w:t>лица</w:t>
      </w:r>
      <w:r w:rsidRPr="00C6146A">
        <w:rPr>
          <w:rFonts w:ascii="GHEA Grapalat" w:hAnsi="GHEA Grapalat"/>
        </w:rPr>
        <w:t xml:space="preserve"> (</w:t>
      </w:r>
      <w:r w:rsidRPr="00C6146A">
        <w:rPr>
          <w:rFonts w:ascii="GHEA Grapalat" w:hAnsi="GHEA Grapalat" w:hint="eastAsia"/>
        </w:rPr>
        <w:t>физических</w:t>
      </w:r>
      <w:r w:rsidRPr="00C6146A">
        <w:rPr>
          <w:rFonts w:ascii="GHEA Grapalat" w:hAnsi="GHEA Grapalat"/>
        </w:rPr>
        <w:t xml:space="preserve"> </w:t>
      </w:r>
      <w:r w:rsidRPr="00C6146A">
        <w:rPr>
          <w:rFonts w:ascii="GHEA Grapalat" w:hAnsi="GHEA Grapalat" w:hint="eastAsia"/>
        </w:rPr>
        <w:t>лиц</w:t>
      </w:r>
      <w:r w:rsidRPr="00C6146A">
        <w:rPr>
          <w:rFonts w:ascii="GHEA Grapalat" w:hAnsi="GHEA Grapalat"/>
        </w:rPr>
        <w:t xml:space="preserve">), </w:t>
      </w:r>
      <w:r w:rsidRPr="00C6146A">
        <w:rPr>
          <w:rFonts w:ascii="GHEA Grapalat" w:hAnsi="GHEA Grapalat" w:hint="eastAsia"/>
        </w:rPr>
        <w:t>которое</w:t>
      </w:r>
      <w:r w:rsidRPr="00C6146A">
        <w:rPr>
          <w:rFonts w:ascii="GHEA Grapalat" w:hAnsi="GHEA Grapalat"/>
        </w:rPr>
        <w:t xml:space="preserve"> (</w:t>
      </w:r>
      <w:r w:rsidRPr="00C6146A">
        <w:rPr>
          <w:rFonts w:ascii="GHEA Grapalat" w:hAnsi="GHEA Grapalat" w:hint="eastAsia"/>
        </w:rPr>
        <w:t>которые</w:t>
      </w:r>
      <w:r w:rsidRPr="00C6146A">
        <w:rPr>
          <w:rFonts w:ascii="GHEA Grapalat" w:hAnsi="GHEA Grapalat"/>
        </w:rPr>
        <w:t xml:space="preserve">) </w:t>
      </w:r>
      <w:r w:rsidRPr="00C6146A">
        <w:rPr>
          <w:rFonts w:ascii="GHEA Grapalat" w:hAnsi="GHEA Grapalat" w:hint="eastAsia"/>
        </w:rPr>
        <w:t>на</w:t>
      </w:r>
      <w:r w:rsidRPr="00C6146A">
        <w:rPr>
          <w:rFonts w:ascii="GHEA Grapalat" w:hAnsi="GHEA Grapalat"/>
        </w:rPr>
        <w:t xml:space="preserve"> </w:t>
      </w:r>
      <w:r w:rsidRPr="00C6146A">
        <w:rPr>
          <w:rFonts w:ascii="GHEA Grapalat" w:hAnsi="GHEA Grapalat" w:hint="eastAsia"/>
        </w:rPr>
        <w:t>день</w:t>
      </w:r>
      <w:r w:rsidRPr="00C6146A">
        <w:rPr>
          <w:rFonts w:ascii="GHEA Grapalat" w:hAnsi="GHEA Grapalat"/>
        </w:rPr>
        <w:t xml:space="preserve"> </w:t>
      </w:r>
      <w:r w:rsidRPr="00C6146A">
        <w:rPr>
          <w:rFonts w:ascii="GHEA Grapalat" w:hAnsi="GHEA Grapalat" w:hint="eastAsia"/>
        </w:rPr>
        <w:t>подачи</w:t>
      </w:r>
      <w:r w:rsidRPr="00C6146A">
        <w:rPr>
          <w:rFonts w:ascii="GHEA Grapalat" w:hAnsi="GHEA Grapalat"/>
        </w:rPr>
        <w:t xml:space="preserve"> </w:t>
      </w:r>
      <w:r w:rsidRPr="00C6146A">
        <w:rPr>
          <w:rFonts w:ascii="GHEA Grapalat" w:hAnsi="GHEA Grapalat" w:hint="eastAsia"/>
        </w:rPr>
        <w:t>заявки</w:t>
      </w:r>
      <w:r w:rsidRPr="00C6146A">
        <w:rPr>
          <w:rFonts w:ascii="GHEA Grapalat" w:hAnsi="GHEA Grapalat"/>
        </w:rPr>
        <w:t xml:space="preserve"> </w:t>
      </w:r>
      <w:r w:rsidRPr="00C6146A">
        <w:rPr>
          <w:rFonts w:ascii="GHEA Grapalat" w:hAnsi="GHEA Grapalat" w:hint="eastAsia"/>
        </w:rPr>
        <w:t>прямо</w:t>
      </w:r>
      <w:r w:rsidRPr="00C6146A">
        <w:rPr>
          <w:rFonts w:ascii="GHEA Grapalat" w:hAnsi="GHEA Grapalat"/>
        </w:rPr>
        <w:t xml:space="preserve"> </w:t>
      </w:r>
      <w:r w:rsidRPr="00C6146A">
        <w:rPr>
          <w:rFonts w:ascii="GHEA Grapalat" w:hAnsi="GHEA Grapalat" w:hint="eastAsia"/>
        </w:rPr>
        <w:t>или</w:t>
      </w:r>
      <w:r w:rsidRPr="00C6146A">
        <w:rPr>
          <w:rFonts w:ascii="GHEA Grapalat" w:hAnsi="GHEA Grapalat"/>
        </w:rPr>
        <w:t xml:space="preserve"> </w:t>
      </w:r>
      <w:r w:rsidRPr="00C6146A">
        <w:rPr>
          <w:rFonts w:ascii="GHEA Grapalat" w:hAnsi="GHEA Grapalat" w:hint="eastAsia"/>
        </w:rPr>
        <w:t>косвенно</w:t>
      </w:r>
      <w:r w:rsidRPr="00C6146A">
        <w:rPr>
          <w:rFonts w:ascii="GHEA Grapalat" w:hAnsi="GHEA Grapalat"/>
        </w:rPr>
        <w:t xml:space="preserve"> </w:t>
      </w:r>
      <w:r w:rsidRPr="00C6146A">
        <w:rPr>
          <w:rFonts w:ascii="GHEA Grapalat" w:hAnsi="GHEA Grapalat" w:hint="eastAsia"/>
        </w:rPr>
        <w:t>владеет</w:t>
      </w:r>
      <w:r w:rsidRPr="00C6146A">
        <w:rPr>
          <w:rFonts w:ascii="GHEA Grapalat" w:hAnsi="GHEA Grapalat"/>
        </w:rPr>
        <w:t xml:space="preserve"> (</w:t>
      </w:r>
      <w:r w:rsidRPr="00C6146A">
        <w:rPr>
          <w:rFonts w:ascii="GHEA Grapalat" w:hAnsi="GHEA Grapalat" w:hint="eastAsia"/>
        </w:rPr>
        <w:t>владеют</w:t>
      </w:r>
      <w:r w:rsidRPr="00C6146A">
        <w:rPr>
          <w:rFonts w:ascii="GHEA Grapalat" w:hAnsi="GHEA Grapalat"/>
        </w:rPr>
        <w:t xml:space="preserve">) </w:t>
      </w:r>
      <w:r w:rsidRPr="00C6146A">
        <w:rPr>
          <w:rFonts w:ascii="GHEA Grapalat" w:hAnsi="GHEA Grapalat" w:hint="eastAsia"/>
        </w:rPr>
        <w:t>более</w:t>
      </w:r>
      <w:r w:rsidRPr="00C6146A">
        <w:rPr>
          <w:rFonts w:ascii="GHEA Grapalat" w:hAnsi="GHEA Grapalat"/>
        </w:rPr>
        <w:t xml:space="preserve"> </w:t>
      </w:r>
      <w:r w:rsidRPr="00C6146A">
        <w:rPr>
          <w:rFonts w:ascii="GHEA Grapalat" w:hAnsi="GHEA Grapalat" w:hint="eastAsia"/>
        </w:rPr>
        <w:t>чем</w:t>
      </w:r>
      <w:r w:rsidRPr="00C6146A">
        <w:rPr>
          <w:rFonts w:ascii="GHEA Grapalat" w:hAnsi="GHEA Grapalat"/>
        </w:rPr>
        <w:t xml:space="preserve"> </w:t>
      </w:r>
      <w:r w:rsidRPr="00C6146A">
        <w:rPr>
          <w:rFonts w:ascii="GHEA Grapalat" w:hAnsi="GHEA Grapalat" w:hint="eastAsia"/>
        </w:rPr>
        <w:t>десятью</w:t>
      </w:r>
      <w:r w:rsidRPr="00C6146A">
        <w:rPr>
          <w:rFonts w:ascii="GHEA Grapalat" w:hAnsi="GHEA Grapalat"/>
        </w:rPr>
        <w:t xml:space="preserve"> </w:t>
      </w:r>
      <w:r w:rsidRPr="00C6146A">
        <w:rPr>
          <w:rFonts w:ascii="GHEA Grapalat" w:hAnsi="GHEA Grapalat" w:hint="eastAsia"/>
        </w:rPr>
        <w:t>процентами</w:t>
      </w:r>
      <w:r w:rsidRPr="00C6146A">
        <w:rPr>
          <w:rFonts w:ascii="GHEA Grapalat" w:hAnsi="GHEA Grapalat"/>
        </w:rPr>
        <w:t xml:space="preserve"> </w:t>
      </w:r>
      <w:r w:rsidRPr="00C6146A">
        <w:rPr>
          <w:rFonts w:ascii="GHEA Grapalat" w:hAnsi="GHEA Grapalat" w:hint="eastAsia"/>
        </w:rPr>
        <w:t>голосующих</w:t>
      </w:r>
      <w:r w:rsidRPr="00C6146A">
        <w:rPr>
          <w:rFonts w:ascii="GHEA Grapalat" w:hAnsi="GHEA Grapalat"/>
        </w:rPr>
        <w:t xml:space="preserve"> </w:t>
      </w:r>
      <w:r w:rsidRPr="00C6146A">
        <w:rPr>
          <w:rFonts w:ascii="GHEA Grapalat" w:hAnsi="GHEA Grapalat" w:hint="eastAsia"/>
        </w:rPr>
        <w:t>акций</w:t>
      </w:r>
      <w:r w:rsidRPr="00C6146A">
        <w:rPr>
          <w:rFonts w:ascii="GHEA Grapalat" w:hAnsi="GHEA Grapalat"/>
        </w:rPr>
        <w:t xml:space="preserve"> (</w:t>
      </w:r>
      <w:r w:rsidRPr="00C6146A">
        <w:rPr>
          <w:rFonts w:ascii="GHEA Grapalat" w:hAnsi="GHEA Grapalat" w:hint="eastAsia"/>
        </w:rPr>
        <w:t>долей</w:t>
      </w:r>
      <w:r w:rsidRPr="00C6146A">
        <w:rPr>
          <w:rFonts w:ascii="GHEA Grapalat" w:hAnsi="GHEA Grapalat"/>
        </w:rPr>
        <w:t xml:space="preserve">, </w:t>
      </w:r>
      <w:r w:rsidRPr="00C6146A">
        <w:rPr>
          <w:rFonts w:ascii="GHEA Grapalat" w:hAnsi="GHEA Grapalat" w:hint="eastAsia"/>
        </w:rPr>
        <w:t>паев</w:t>
      </w:r>
      <w:r w:rsidRPr="00C6146A">
        <w:rPr>
          <w:rFonts w:ascii="GHEA Grapalat" w:hAnsi="GHEA Grapalat"/>
        </w:rPr>
        <w:t xml:space="preserve">) </w:t>
      </w:r>
      <w:r w:rsidRPr="00C6146A">
        <w:rPr>
          <w:rFonts w:ascii="GHEA Grapalat" w:hAnsi="GHEA Grapalat" w:hint="eastAsia"/>
        </w:rPr>
        <w:t>в</w:t>
      </w:r>
      <w:r w:rsidRPr="00C6146A">
        <w:rPr>
          <w:rFonts w:ascii="GHEA Grapalat" w:hAnsi="GHEA Grapalat"/>
        </w:rPr>
        <w:t xml:space="preserve"> </w:t>
      </w:r>
      <w:r w:rsidRPr="00C6146A">
        <w:rPr>
          <w:rFonts w:ascii="GHEA Grapalat" w:hAnsi="GHEA Grapalat" w:hint="eastAsia"/>
        </w:rPr>
        <w:t>уставном</w:t>
      </w:r>
      <w:r w:rsidRPr="00C6146A">
        <w:rPr>
          <w:rFonts w:ascii="GHEA Grapalat" w:hAnsi="GHEA Grapalat"/>
        </w:rPr>
        <w:t xml:space="preserve"> </w:t>
      </w:r>
      <w:r w:rsidRPr="00C6146A">
        <w:rPr>
          <w:rFonts w:ascii="GHEA Grapalat" w:hAnsi="GHEA Grapalat" w:hint="eastAsia"/>
        </w:rPr>
        <w:t>капитале</w:t>
      </w:r>
      <w:r w:rsidRPr="00C6146A">
        <w:rPr>
          <w:rFonts w:ascii="GHEA Grapalat" w:hAnsi="GHEA Grapalat"/>
        </w:rPr>
        <w:t xml:space="preserve"> </w:t>
      </w:r>
      <w:r w:rsidRPr="00C6146A">
        <w:rPr>
          <w:rFonts w:ascii="GHEA Grapalat" w:hAnsi="GHEA Grapalat" w:hint="eastAsia"/>
        </w:rPr>
        <w:t>участника</w:t>
      </w:r>
      <w:r w:rsidRPr="00C6146A">
        <w:rPr>
          <w:rFonts w:ascii="GHEA Grapalat" w:hAnsi="GHEA Grapalat"/>
        </w:rPr>
        <w:t xml:space="preserve">, </w:t>
      </w:r>
      <w:r w:rsidRPr="00C6146A">
        <w:rPr>
          <w:rFonts w:ascii="GHEA Grapalat" w:hAnsi="GHEA Grapalat" w:hint="eastAsia"/>
        </w:rPr>
        <w:t>включая</w:t>
      </w:r>
      <w:r w:rsidRPr="00C6146A">
        <w:rPr>
          <w:rFonts w:ascii="GHEA Grapalat" w:hAnsi="GHEA Grapalat"/>
        </w:rPr>
        <w:t xml:space="preserve"> </w:t>
      </w:r>
      <w:r w:rsidRPr="00C6146A">
        <w:rPr>
          <w:rFonts w:ascii="GHEA Grapalat" w:hAnsi="GHEA Grapalat" w:hint="eastAsia"/>
        </w:rPr>
        <w:t>акции</w:t>
      </w:r>
      <w:r w:rsidRPr="00C6146A">
        <w:rPr>
          <w:rFonts w:ascii="GHEA Grapalat" w:hAnsi="GHEA Grapalat"/>
        </w:rPr>
        <w:t xml:space="preserve"> </w:t>
      </w:r>
      <w:r w:rsidRPr="00C6146A">
        <w:rPr>
          <w:rFonts w:ascii="GHEA Grapalat" w:hAnsi="GHEA Grapalat" w:hint="eastAsia"/>
        </w:rPr>
        <w:t>на</w:t>
      </w:r>
      <w:r w:rsidRPr="00C6146A">
        <w:rPr>
          <w:rFonts w:ascii="GHEA Grapalat" w:hAnsi="GHEA Grapalat"/>
        </w:rPr>
        <w:t xml:space="preserve"> </w:t>
      </w:r>
      <w:r w:rsidRPr="00C6146A">
        <w:rPr>
          <w:rFonts w:ascii="GHEA Grapalat" w:hAnsi="GHEA Grapalat" w:hint="eastAsia"/>
        </w:rPr>
        <w:t>предъявителя</w:t>
      </w:r>
      <w:r w:rsidRPr="00C6146A">
        <w:rPr>
          <w:rFonts w:ascii="GHEA Grapalat" w:hAnsi="GHEA Grapalat"/>
        </w:rPr>
        <w:t xml:space="preserve">, </w:t>
      </w:r>
      <w:r w:rsidRPr="00C6146A">
        <w:rPr>
          <w:rFonts w:ascii="GHEA Grapalat" w:hAnsi="GHEA Grapalat" w:hint="eastAsia"/>
        </w:rPr>
        <w:t>или</w:t>
      </w:r>
      <w:r w:rsidRPr="00C6146A">
        <w:rPr>
          <w:rFonts w:ascii="GHEA Grapalat" w:hAnsi="GHEA Grapalat"/>
        </w:rPr>
        <w:t xml:space="preserve"> </w:t>
      </w:r>
      <w:r w:rsidRPr="00C6146A">
        <w:rPr>
          <w:rFonts w:ascii="GHEA Grapalat" w:hAnsi="GHEA Grapalat" w:hint="eastAsia"/>
        </w:rPr>
        <w:t>данные</w:t>
      </w:r>
      <w:r w:rsidRPr="00C6146A">
        <w:rPr>
          <w:rFonts w:ascii="GHEA Grapalat" w:hAnsi="GHEA Grapalat"/>
        </w:rPr>
        <w:t xml:space="preserve"> </w:t>
      </w:r>
      <w:r w:rsidRPr="00C6146A">
        <w:rPr>
          <w:rFonts w:ascii="GHEA Grapalat" w:hAnsi="GHEA Grapalat" w:hint="eastAsia"/>
        </w:rPr>
        <w:t>лица</w:t>
      </w:r>
      <w:r w:rsidRPr="00C6146A">
        <w:rPr>
          <w:rFonts w:ascii="GHEA Grapalat" w:hAnsi="GHEA Grapalat"/>
        </w:rPr>
        <w:t xml:space="preserve"> (</w:t>
      </w:r>
      <w:r w:rsidRPr="00C6146A">
        <w:rPr>
          <w:rFonts w:ascii="GHEA Grapalat" w:hAnsi="GHEA Grapalat" w:hint="eastAsia"/>
        </w:rPr>
        <w:t>лиц</w:t>
      </w:r>
      <w:r w:rsidRPr="00C6146A">
        <w:rPr>
          <w:rFonts w:ascii="GHEA Grapalat" w:hAnsi="GHEA Grapalat"/>
        </w:rPr>
        <w:t xml:space="preserve">), </w:t>
      </w:r>
      <w:r w:rsidRPr="00C6146A">
        <w:rPr>
          <w:rFonts w:ascii="GHEA Grapalat" w:hAnsi="GHEA Grapalat" w:hint="eastAsia"/>
        </w:rPr>
        <w:t>обладающего</w:t>
      </w:r>
      <w:r w:rsidRPr="00C6146A">
        <w:rPr>
          <w:rFonts w:ascii="GHEA Grapalat" w:hAnsi="GHEA Grapalat"/>
        </w:rPr>
        <w:t xml:space="preserve"> (</w:t>
      </w:r>
      <w:r w:rsidRPr="00C6146A">
        <w:rPr>
          <w:rFonts w:ascii="GHEA Grapalat" w:hAnsi="GHEA Grapalat" w:hint="eastAsia"/>
        </w:rPr>
        <w:t>обладающих</w:t>
      </w:r>
      <w:r w:rsidRPr="00C6146A">
        <w:rPr>
          <w:rFonts w:ascii="GHEA Grapalat" w:hAnsi="GHEA Grapalat"/>
        </w:rPr>
        <w:t xml:space="preserve">) </w:t>
      </w:r>
      <w:r w:rsidRPr="00C6146A">
        <w:rPr>
          <w:rFonts w:ascii="GHEA Grapalat" w:hAnsi="GHEA Grapalat" w:hint="eastAsia"/>
        </w:rPr>
        <w:t>правом</w:t>
      </w:r>
      <w:r w:rsidRPr="00C6146A">
        <w:rPr>
          <w:rFonts w:ascii="GHEA Grapalat" w:hAnsi="GHEA Grapalat"/>
        </w:rPr>
        <w:t xml:space="preserve"> </w:t>
      </w:r>
      <w:r w:rsidRPr="00C6146A">
        <w:rPr>
          <w:rFonts w:ascii="GHEA Grapalat" w:hAnsi="GHEA Grapalat" w:hint="eastAsia"/>
        </w:rPr>
        <w:t>назначать</w:t>
      </w:r>
      <w:r w:rsidRPr="00C6146A">
        <w:rPr>
          <w:rFonts w:ascii="GHEA Grapalat" w:hAnsi="GHEA Grapalat"/>
        </w:rPr>
        <w:t xml:space="preserve"> </w:t>
      </w:r>
      <w:r w:rsidRPr="00C6146A">
        <w:rPr>
          <w:rFonts w:ascii="GHEA Grapalat" w:hAnsi="GHEA Grapalat" w:hint="eastAsia"/>
        </w:rPr>
        <w:t>или</w:t>
      </w:r>
      <w:r w:rsidRPr="00C6146A">
        <w:rPr>
          <w:rFonts w:ascii="GHEA Grapalat" w:hAnsi="GHEA Grapalat"/>
        </w:rPr>
        <w:t xml:space="preserve"> </w:t>
      </w:r>
      <w:r w:rsidRPr="00C6146A">
        <w:rPr>
          <w:rFonts w:ascii="GHEA Grapalat" w:hAnsi="GHEA Grapalat" w:hint="eastAsia"/>
        </w:rPr>
        <w:t>освобождать</w:t>
      </w:r>
      <w:r w:rsidRPr="00C6146A">
        <w:rPr>
          <w:rFonts w:ascii="GHEA Grapalat" w:hAnsi="GHEA Grapalat"/>
        </w:rPr>
        <w:t xml:space="preserve"> </w:t>
      </w:r>
      <w:r w:rsidRPr="00C6146A">
        <w:rPr>
          <w:rFonts w:ascii="GHEA Grapalat" w:hAnsi="GHEA Grapalat" w:hint="eastAsia"/>
        </w:rPr>
        <w:t>от</w:t>
      </w:r>
      <w:r w:rsidRPr="00C6146A">
        <w:rPr>
          <w:rFonts w:ascii="GHEA Grapalat" w:hAnsi="GHEA Grapalat"/>
        </w:rPr>
        <w:t xml:space="preserve"> </w:t>
      </w:r>
      <w:r w:rsidRPr="00C6146A">
        <w:rPr>
          <w:rFonts w:ascii="GHEA Grapalat" w:hAnsi="GHEA Grapalat" w:hint="eastAsia"/>
        </w:rPr>
        <w:t>должности</w:t>
      </w:r>
      <w:r w:rsidRPr="00C6146A">
        <w:rPr>
          <w:rFonts w:ascii="GHEA Grapalat" w:hAnsi="GHEA Grapalat"/>
        </w:rPr>
        <w:t xml:space="preserve"> </w:t>
      </w:r>
      <w:r w:rsidRPr="00C6146A">
        <w:rPr>
          <w:rFonts w:ascii="GHEA Grapalat" w:hAnsi="GHEA Grapalat" w:hint="eastAsia"/>
        </w:rPr>
        <w:t>членов</w:t>
      </w:r>
      <w:r w:rsidRPr="00C6146A">
        <w:rPr>
          <w:rFonts w:ascii="GHEA Grapalat" w:hAnsi="GHEA Grapalat"/>
        </w:rPr>
        <w:t xml:space="preserve"> </w:t>
      </w:r>
      <w:r w:rsidRPr="00C6146A">
        <w:rPr>
          <w:rFonts w:ascii="GHEA Grapalat" w:hAnsi="GHEA Grapalat" w:hint="eastAsia"/>
        </w:rPr>
        <w:t>исполнительного</w:t>
      </w:r>
      <w:r w:rsidRPr="00C6146A">
        <w:rPr>
          <w:rFonts w:ascii="GHEA Grapalat" w:hAnsi="GHEA Grapalat"/>
        </w:rPr>
        <w:t xml:space="preserve"> </w:t>
      </w:r>
      <w:r w:rsidRPr="00C6146A">
        <w:rPr>
          <w:rFonts w:ascii="GHEA Grapalat" w:hAnsi="GHEA Grapalat" w:hint="eastAsia"/>
        </w:rPr>
        <w:t>органа</w:t>
      </w:r>
      <w:r w:rsidRPr="00C6146A">
        <w:rPr>
          <w:rFonts w:ascii="GHEA Grapalat" w:hAnsi="GHEA Grapalat"/>
        </w:rPr>
        <w:t xml:space="preserve"> </w:t>
      </w:r>
      <w:r w:rsidRPr="00C6146A">
        <w:rPr>
          <w:rFonts w:ascii="GHEA Grapalat" w:hAnsi="GHEA Grapalat" w:hint="eastAsia"/>
        </w:rPr>
        <w:t>участника</w:t>
      </w:r>
      <w:r w:rsidRPr="00C6146A">
        <w:rPr>
          <w:rFonts w:ascii="GHEA Grapalat" w:hAnsi="GHEA Grapalat"/>
        </w:rPr>
        <w:t xml:space="preserve">, </w:t>
      </w:r>
      <w:r w:rsidRPr="00C6146A">
        <w:rPr>
          <w:rFonts w:ascii="GHEA Grapalat" w:hAnsi="GHEA Grapalat" w:hint="eastAsia"/>
        </w:rPr>
        <w:t>либо</w:t>
      </w:r>
      <w:r w:rsidRPr="00C6146A">
        <w:rPr>
          <w:rFonts w:ascii="GHEA Grapalat" w:hAnsi="GHEA Grapalat"/>
        </w:rPr>
        <w:t xml:space="preserve"> </w:t>
      </w:r>
      <w:r w:rsidRPr="00C6146A">
        <w:rPr>
          <w:rFonts w:ascii="GHEA Grapalat" w:hAnsi="GHEA Grapalat" w:hint="eastAsia"/>
        </w:rPr>
        <w:t>получающего</w:t>
      </w:r>
      <w:r w:rsidRPr="00C6146A">
        <w:rPr>
          <w:rFonts w:ascii="GHEA Grapalat" w:hAnsi="GHEA Grapalat"/>
        </w:rPr>
        <w:t xml:space="preserve"> (</w:t>
      </w:r>
      <w:r w:rsidRPr="00C6146A">
        <w:rPr>
          <w:rFonts w:ascii="GHEA Grapalat" w:hAnsi="GHEA Grapalat" w:hint="eastAsia"/>
        </w:rPr>
        <w:t>получающих</w:t>
      </w:r>
      <w:r w:rsidRPr="00C6146A">
        <w:rPr>
          <w:rFonts w:ascii="GHEA Grapalat" w:hAnsi="GHEA Grapalat"/>
        </w:rPr>
        <w:t xml:space="preserve">) </w:t>
      </w:r>
      <w:r w:rsidRPr="00C6146A">
        <w:rPr>
          <w:rFonts w:ascii="GHEA Grapalat" w:hAnsi="GHEA Grapalat" w:hint="eastAsia"/>
        </w:rPr>
        <w:t>более</w:t>
      </w:r>
      <w:r w:rsidRPr="00C6146A">
        <w:rPr>
          <w:rFonts w:ascii="GHEA Grapalat" w:hAnsi="GHEA Grapalat"/>
        </w:rPr>
        <w:t xml:space="preserve"> </w:t>
      </w:r>
      <w:r w:rsidRPr="00C6146A">
        <w:rPr>
          <w:rFonts w:ascii="GHEA Grapalat" w:hAnsi="GHEA Grapalat" w:hint="eastAsia"/>
        </w:rPr>
        <w:t>пятнадцати</w:t>
      </w:r>
      <w:r w:rsidRPr="00C6146A">
        <w:rPr>
          <w:rFonts w:ascii="GHEA Grapalat" w:hAnsi="GHEA Grapalat"/>
        </w:rPr>
        <w:t xml:space="preserve"> </w:t>
      </w:r>
      <w:r w:rsidRPr="00C6146A">
        <w:rPr>
          <w:rFonts w:ascii="GHEA Grapalat" w:hAnsi="GHEA Grapalat" w:hint="eastAsia"/>
        </w:rPr>
        <w:t>процентов</w:t>
      </w:r>
      <w:r w:rsidRPr="00C6146A">
        <w:rPr>
          <w:rFonts w:ascii="GHEA Grapalat" w:hAnsi="GHEA Grapalat"/>
        </w:rPr>
        <w:t xml:space="preserve"> </w:t>
      </w:r>
      <w:r w:rsidRPr="00C6146A">
        <w:rPr>
          <w:rFonts w:ascii="GHEA Grapalat" w:hAnsi="GHEA Grapalat" w:hint="eastAsia"/>
        </w:rPr>
        <w:t>от</w:t>
      </w:r>
      <w:r w:rsidRPr="00C6146A">
        <w:rPr>
          <w:rFonts w:ascii="GHEA Grapalat" w:hAnsi="GHEA Grapalat"/>
        </w:rPr>
        <w:t xml:space="preserve"> </w:t>
      </w:r>
      <w:r w:rsidRPr="00C6146A">
        <w:rPr>
          <w:rFonts w:ascii="GHEA Grapalat" w:hAnsi="GHEA Grapalat" w:hint="eastAsia"/>
        </w:rPr>
        <w:t>прибыли</w:t>
      </w:r>
      <w:r w:rsidRPr="00C6146A">
        <w:rPr>
          <w:rFonts w:ascii="GHEA Grapalat" w:hAnsi="GHEA Grapalat"/>
        </w:rPr>
        <w:t xml:space="preserve">, </w:t>
      </w:r>
      <w:r w:rsidRPr="00C6146A">
        <w:rPr>
          <w:rFonts w:ascii="GHEA Grapalat" w:hAnsi="GHEA Grapalat" w:hint="eastAsia"/>
        </w:rPr>
        <w:t>полученной</w:t>
      </w:r>
      <w:r w:rsidRPr="00C6146A">
        <w:rPr>
          <w:rFonts w:ascii="GHEA Grapalat" w:hAnsi="GHEA Grapalat"/>
        </w:rPr>
        <w:t xml:space="preserve"> </w:t>
      </w:r>
      <w:r w:rsidRPr="00C6146A">
        <w:rPr>
          <w:rFonts w:ascii="GHEA Grapalat" w:hAnsi="GHEA Grapalat" w:hint="eastAsia"/>
        </w:rPr>
        <w:t>в</w:t>
      </w:r>
      <w:r w:rsidRPr="00C6146A">
        <w:rPr>
          <w:rFonts w:ascii="GHEA Grapalat" w:hAnsi="GHEA Grapalat"/>
        </w:rPr>
        <w:t xml:space="preserve"> </w:t>
      </w:r>
      <w:r w:rsidRPr="00C6146A">
        <w:rPr>
          <w:rFonts w:ascii="GHEA Grapalat" w:hAnsi="GHEA Grapalat" w:hint="eastAsia"/>
        </w:rPr>
        <w:t>результате</w:t>
      </w:r>
      <w:r w:rsidRPr="00C6146A">
        <w:rPr>
          <w:rFonts w:ascii="GHEA Grapalat" w:hAnsi="GHEA Grapalat"/>
        </w:rPr>
        <w:t xml:space="preserve"> </w:t>
      </w:r>
      <w:r w:rsidRPr="00C6146A">
        <w:rPr>
          <w:rFonts w:ascii="GHEA Grapalat" w:hAnsi="GHEA Grapalat" w:hint="eastAsia"/>
        </w:rPr>
        <w:t>осуществления</w:t>
      </w:r>
      <w:r w:rsidRPr="00C6146A">
        <w:rPr>
          <w:rFonts w:ascii="GHEA Grapalat" w:hAnsi="GHEA Grapalat"/>
        </w:rPr>
        <w:t xml:space="preserve"> </w:t>
      </w:r>
      <w:r w:rsidRPr="00C6146A">
        <w:rPr>
          <w:rFonts w:ascii="GHEA Grapalat" w:hAnsi="GHEA Grapalat" w:hint="eastAsia"/>
        </w:rPr>
        <w:t>участником</w:t>
      </w:r>
      <w:r w:rsidRPr="00C6146A">
        <w:rPr>
          <w:rFonts w:ascii="GHEA Grapalat" w:hAnsi="GHEA Grapalat"/>
        </w:rPr>
        <w:t xml:space="preserve"> </w:t>
      </w:r>
      <w:r w:rsidRPr="00C6146A">
        <w:rPr>
          <w:rFonts w:ascii="GHEA Grapalat" w:hAnsi="GHEA Grapalat" w:hint="eastAsia"/>
        </w:rPr>
        <w:t>предпринимательской</w:t>
      </w:r>
      <w:r w:rsidRPr="00C6146A">
        <w:rPr>
          <w:rFonts w:ascii="GHEA Grapalat" w:hAnsi="GHEA Grapalat"/>
        </w:rPr>
        <w:t xml:space="preserve"> </w:t>
      </w:r>
      <w:r w:rsidRPr="00C6146A">
        <w:rPr>
          <w:rFonts w:ascii="GHEA Grapalat" w:hAnsi="GHEA Grapalat" w:hint="eastAsia"/>
        </w:rPr>
        <w:t>или</w:t>
      </w:r>
      <w:r w:rsidRPr="00C6146A">
        <w:rPr>
          <w:rFonts w:ascii="GHEA Grapalat" w:hAnsi="GHEA Grapalat"/>
        </w:rPr>
        <w:t xml:space="preserve"> </w:t>
      </w:r>
      <w:r w:rsidRPr="00C6146A">
        <w:rPr>
          <w:rFonts w:ascii="GHEA Grapalat" w:hAnsi="GHEA Grapalat" w:hint="eastAsia"/>
        </w:rPr>
        <w:t>иной</w:t>
      </w:r>
      <w:r w:rsidRPr="00C6146A">
        <w:rPr>
          <w:rFonts w:ascii="GHEA Grapalat" w:hAnsi="GHEA Grapalat"/>
        </w:rPr>
        <w:t xml:space="preserve"> </w:t>
      </w:r>
      <w:r w:rsidRPr="00C6146A">
        <w:rPr>
          <w:rFonts w:ascii="GHEA Grapalat" w:hAnsi="GHEA Grapalat" w:hint="eastAsia"/>
        </w:rPr>
        <w:t>деятельности</w:t>
      </w:r>
      <w:r w:rsidRPr="00C6146A">
        <w:rPr>
          <w:rFonts w:ascii="GHEA Grapalat" w:hAnsi="GHEA Grapalat"/>
        </w:rPr>
        <w:t xml:space="preserve"> (</w:t>
      </w:r>
      <w:r w:rsidRPr="00C6146A">
        <w:rPr>
          <w:rFonts w:ascii="GHEA Grapalat" w:hAnsi="GHEA Grapalat" w:hint="eastAsia"/>
        </w:rPr>
        <w:t>реальные</w:t>
      </w:r>
      <w:r w:rsidRPr="00C6146A">
        <w:rPr>
          <w:rFonts w:ascii="GHEA Grapalat" w:hAnsi="GHEA Grapalat"/>
        </w:rPr>
        <w:t xml:space="preserve"> </w:t>
      </w:r>
      <w:r w:rsidRPr="00C6146A">
        <w:rPr>
          <w:rFonts w:ascii="GHEA Grapalat" w:hAnsi="GHEA Grapalat" w:hint="eastAsia"/>
        </w:rPr>
        <w:t>бенефициары</w:t>
      </w:r>
      <w:r w:rsidRPr="00C6146A">
        <w:rPr>
          <w:rFonts w:ascii="GHEA Grapalat" w:hAnsi="GHEA Grapalat"/>
        </w:rPr>
        <w:t>)**</w:t>
      </w:r>
      <w:r w:rsidR="00126F40" w:rsidRPr="00AA5BD2">
        <w:rPr>
          <w:rFonts w:ascii="GHEA Grapalat" w:hAnsi="GHEA Grapalat"/>
        </w:rPr>
        <w:t xml:space="preserve"> и подтверждает, что</w:t>
      </w:r>
      <w:r w:rsidR="00126F40" w:rsidRPr="00DB4E0F">
        <w:rPr>
          <w:rFonts w:ascii="GHEA Grapalat" w:hAnsi="GHEA Grapalat"/>
        </w:rPr>
        <w:t xml:space="preserve"> </w:t>
      </w:r>
      <w:r w:rsidR="00126F40" w:rsidRPr="00AA5BD2">
        <w:rPr>
          <w:rFonts w:ascii="GHEA Grapalat" w:hAnsi="GHEA Grapalat"/>
        </w:rPr>
        <w:t>информация относительно реальных</w:t>
      </w:r>
      <w:r w:rsidR="00DB5DD5" w:rsidRPr="00AA5BD2">
        <w:rPr>
          <w:rFonts w:ascii="GHEA Grapalat" w:hAnsi="GHEA Grapalat"/>
        </w:rPr>
        <w:t xml:space="preserve">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343"/>
        <w:gridCol w:w="3644"/>
        <w:gridCol w:w="2728"/>
      </w:tblGrid>
      <w:tr w:rsidR="00072471" w:rsidRPr="00AA5BD2" w:rsidTr="00C6146A">
        <w:tc>
          <w:tcPr>
            <w:tcW w:w="236" w:type="dxa"/>
            <w:vAlign w:val="center"/>
          </w:tcPr>
          <w:p w:rsidR="00072471" w:rsidRPr="00DB4E0F" w:rsidRDefault="00072471" w:rsidP="009925D0">
            <w:pPr>
              <w:pStyle w:val="31"/>
              <w:widowControl w:val="0"/>
              <w:spacing w:after="120" w:line="240" w:lineRule="auto"/>
              <w:ind w:firstLine="0"/>
              <w:jc w:val="center"/>
              <w:rPr>
                <w:rFonts w:ascii="GHEA Grapalat" w:hAnsi="GHEA Grapalat"/>
                <w:szCs w:val="24"/>
              </w:rPr>
            </w:pPr>
            <w:r w:rsidRPr="00AA5BD2">
              <w:rPr>
                <w:rFonts w:ascii="GHEA Grapalat" w:hAnsi="GHEA Grapalat"/>
                <w:szCs w:val="24"/>
              </w:rPr>
              <w:t>п/н</w:t>
            </w:r>
          </w:p>
        </w:tc>
        <w:tc>
          <w:tcPr>
            <w:tcW w:w="2343" w:type="dxa"/>
            <w:vAlign w:val="center"/>
          </w:tcPr>
          <w:p w:rsidR="00072471" w:rsidRPr="00AA5BD2" w:rsidRDefault="00072471" w:rsidP="009925D0">
            <w:pPr>
              <w:pStyle w:val="31"/>
              <w:widowControl w:val="0"/>
              <w:spacing w:after="120" w:line="240" w:lineRule="auto"/>
              <w:ind w:firstLine="0"/>
              <w:jc w:val="center"/>
              <w:rPr>
                <w:rFonts w:ascii="GHEA Grapalat" w:hAnsi="GHEA Grapalat"/>
                <w:szCs w:val="24"/>
              </w:rPr>
            </w:pPr>
            <w:r w:rsidRPr="00C6146A">
              <w:rPr>
                <w:rFonts w:ascii="GHEA Grapalat" w:hAnsi="GHEA Grapalat"/>
                <w:szCs w:val="24"/>
              </w:rPr>
              <w:t>Имя, фамилия, отчество</w:t>
            </w:r>
          </w:p>
        </w:tc>
        <w:tc>
          <w:tcPr>
            <w:tcW w:w="3644" w:type="dxa"/>
            <w:vAlign w:val="center"/>
          </w:tcPr>
          <w:p w:rsidR="00072471" w:rsidRPr="00AA5BD2" w:rsidRDefault="00072471" w:rsidP="009925D0">
            <w:pPr>
              <w:pStyle w:val="31"/>
              <w:widowControl w:val="0"/>
              <w:spacing w:after="120" w:line="240" w:lineRule="auto"/>
              <w:ind w:firstLine="0"/>
              <w:jc w:val="center"/>
              <w:rPr>
                <w:rFonts w:ascii="GHEA Grapalat" w:hAnsi="GHEA Grapalat"/>
                <w:szCs w:val="24"/>
              </w:rPr>
            </w:pPr>
            <w:r w:rsidRPr="00C6146A">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Pr>
          <w:p w:rsidR="00072471" w:rsidRPr="00AA5BD2" w:rsidRDefault="00072471" w:rsidP="009925D0">
            <w:pPr>
              <w:pStyle w:val="31"/>
              <w:widowControl w:val="0"/>
              <w:spacing w:after="120" w:line="240" w:lineRule="auto"/>
              <w:ind w:firstLine="0"/>
              <w:jc w:val="center"/>
              <w:rPr>
                <w:rFonts w:ascii="GHEA Grapalat" w:hAnsi="GHEA Grapalat"/>
                <w:szCs w:val="24"/>
              </w:rPr>
            </w:pPr>
            <w:r w:rsidRPr="00C6146A">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072471" w:rsidRPr="00AA5BD2" w:rsidTr="00C6146A">
        <w:tc>
          <w:tcPr>
            <w:tcW w:w="236" w:type="dxa"/>
            <w:vAlign w:val="center"/>
          </w:tcPr>
          <w:p w:rsidR="00072471" w:rsidRPr="00AA5BD2" w:rsidRDefault="00072471" w:rsidP="009925D0">
            <w:pPr>
              <w:pStyle w:val="31"/>
              <w:widowControl w:val="0"/>
              <w:spacing w:after="120" w:line="240" w:lineRule="auto"/>
              <w:ind w:firstLine="0"/>
              <w:jc w:val="center"/>
              <w:rPr>
                <w:rFonts w:ascii="GHEA Grapalat" w:hAnsi="GHEA Grapalat"/>
                <w:szCs w:val="24"/>
              </w:rPr>
            </w:pPr>
          </w:p>
        </w:tc>
        <w:tc>
          <w:tcPr>
            <w:tcW w:w="2343" w:type="dxa"/>
            <w:vAlign w:val="center"/>
          </w:tcPr>
          <w:p w:rsidR="00072471" w:rsidRPr="00AA5BD2" w:rsidRDefault="00072471" w:rsidP="009925D0">
            <w:pPr>
              <w:pStyle w:val="31"/>
              <w:widowControl w:val="0"/>
              <w:spacing w:after="120" w:line="240" w:lineRule="auto"/>
              <w:ind w:firstLine="0"/>
              <w:jc w:val="center"/>
              <w:rPr>
                <w:rFonts w:ascii="GHEA Grapalat" w:hAnsi="GHEA Grapalat"/>
                <w:szCs w:val="24"/>
              </w:rPr>
            </w:pPr>
          </w:p>
        </w:tc>
        <w:tc>
          <w:tcPr>
            <w:tcW w:w="3644" w:type="dxa"/>
            <w:vAlign w:val="center"/>
          </w:tcPr>
          <w:p w:rsidR="00072471" w:rsidRPr="00AA5BD2" w:rsidRDefault="00072471" w:rsidP="009925D0">
            <w:pPr>
              <w:pStyle w:val="31"/>
              <w:widowControl w:val="0"/>
              <w:spacing w:after="120" w:line="240" w:lineRule="auto"/>
              <w:ind w:firstLine="0"/>
              <w:jc w:val="center"/>
              <w:rPr>
                <w:rFonts w:ascii="GHEA Grapalat" w:hAnsi="GHEA Grapalat"/>
                <w:szCs w:val="24"/>
              </w:rPr>
            </w:pPr>
          </w:p>
        </w:tc>
        <w:tc>
          <w:tcPr>
            <w:tcW w:w="2728" w:type="dxa"/>
          </w:tcPr>
          <w:p w:rsidR="00072471" w:rsidRPr="00AA5BD2" w:rsidRDefault="00072471" w:rsidP="009925D0">
            <w:pPr>
              <w:pStyle w:val="31"/>
              <w:widowControl w:val="0"/>
              <w:spacing w:after="120" w:line="240" w:lineRule="auto"/>
              <w:ind w:firstLine="0"/>
              <w:jc w:val="center"/>
              <w:rPr>
                <w:rFonts w:ascii="GHEA Grapalat" w:hAnsi="GHEA Grapalat"/>
                <w:szCs w:val="24"/>
              </w:rPr>
            </w:pPr>
          </w:p>
        </w:tc>
      </w:tr>
      <w:tr w:rsidR="00072471" w:rsidRPr="00AA5BD2" w:rsidTr="00C6146A">
        <w:tc>
          <w:tcPr>
            <w:tcW w:w="236" w:type="dxa"/>
            <w:vAlign w:val="center"/>
          </w:tcPr>
          <w:p w:rsidR="00072471" w:rsidRPr="00AA5BD2" w:rsidRDefault="00072471" w:rsidP="009925D0">
            <w:pPr>
              <w:pStyle w:val="31"/>
              <w:widowControl w:val="0"/>
              <w:spacing w:after="120" w:line="240" w:lineRule="auto"/>
              <w:ind w:firstLine="0"/>
              <w:jc w:val="center"/>
              <w:rPr>
                <w:rFonts w:ascii="GHEA Grapalat" w:hAnsi="GHEA Grapalat"/>
                <w:szCs w:val="24"/>
              </w:rPr>
            </w:pPr>
          </w:p>
        </w:tc>
        <w:tc>
          <w:tcPr>
            <w:tcW w:w="2343" w:type="dxa"/>
            <w:vAlign w:val="center"/>
          </w:tcPr>
          <w:p w:rsidR="00072471" w:rsidRPr="00AA5BD2" w:rsidRDefault="00072471" w:rsidP="009925D0">
            <w:pPr>
              <w:pStyle w:val="31"/>
              <w:widowControl w:val="0"/>
              <w:spacing w:after="120" w:line="240" w:lineRule="auto"/>
              <w:ind w:firstLine="0"/>
              <w:jc w:val="center"/>
              <w:rPr>
                <w:rFonts w:ascii="GHEA Grapalat" w:hAnsi="GHEA Grapalat"/>
                <w:szCs w:val="24"/>
              </w:rPr>
            </w:pPr>
          </w:p>
        </w:tc>
        <w:tc>
          <w:tcPr>
            <w:tcW w:w="3644" w:type="dxa"/>
            <w:vAlign w:val="center"/>
          </w:tcPr>
          <w:p w:rsidR="00072471" w:rsidRPr="00AA5BD2" w:rsidRDefault="00072471" w:rsidP="009925D0">
            <w:pPr>
              <w:pStyle w:val="31"/>
              <w:widowControl w:val="0"/>
              <w:spacing w:after="120" w:line="240" w:lineRule="auto"/>
              <w:ind w:firstLine="0"/>
              <w:jc w:val="center"/>
              <w:rPr>
                <w:rFonts w:ascii="GHEA Grapalat" w:hAnsi="GHEA Grapalat"/>
                <w:szCs w:val="24"/>
              </w:rPr>
            </w:pPr>
          </w:p>
        </w:tc>
        <w:tc>
          <w:tcPr>
            <w:tcW w:w="2728" w:type="dxa"/>
          </w:tcPr>
          <w:p w:rsidR="00072471" w:rsidRPr="00AA5BD2" w:rsidRDefault="00072471" w:rsidP="009925D0">
            <w:pPr>
              <w:pStyle w:val="31"/>
              <w:widowControl w:val="0"/>
              <w:spacing w:after="120" w:line="240" w:lineRule="auto"/>
              <w:ind w:firstLine="0"/>
              <w:jc w:val="center"/>
              <w:rPr>
                <w:rFonts w:ascii="GHEA Grapalat" w:hAnsi="GHEA Grapalat"/>
                <w:szCs w:val="24"/>
              </w:rPr>
            </w:pPr>
          </w:p>
        </w:tc>
      </w:tr>
      <w:tr w:rsidR="00072471" w:rsidRPr="00AA5BD2" w:rsidTr="00C6146A">
        <w:tc>
          <w:tcPr>
            <w:tcW w:w="236" w:type="dxa"/>
            <w:vAlign w:val="center"/>
          </w:tcPr>
          <w:p w:rsidR="00072471" w:rsidRPr="00AA5BD2" w:rsidRDefault="00072471" w:rsidP="009925D0">
            <w:pPr>
              <w:pStyle w:val="31"/>
              <w:widowControl w:val="0"/>
              <w:spacing w:after="120" w:line="240" w:lineRule="auto"/>
              <w:ind w:firstLine="0"/>
              <w:jc w:val="center"/>
              <w:rPr>
                <w:rFonts w:ascii="GHEA Grapalat" w:hAnsi="GHEA Grapalat"/>
                <w:szCs w:val="24"/>
              </w:rPr>
            </w:pPr>
          </w:p>
        </w:tc>
        <w:tc>
          <w:tcPr>
            <w:tcW w:w="2343" w:type="dxa"/>
            <w:vAlign w:val="center"/>
          </w:tcPr>
          <w:p w:rsidR="00072471" w:rsidRPr="00AA5BD2" w:rsidRDefault="00072471" w:rsidP="009925D0">
            <w:pPr>
              <w:pStyle w:val="31"/>
              <w:widowControl w:val="0"/>
              <w:spacing w:after="120" w:line="240" w:lineRule="auto"/>
              <w:ind w:firstLine="0"/>
              <w:jc w:val="center"/>
              <w:rPr>
                <w:rFonts w:ascii="GHEA Grapalat" w:hAnsi="GHEA Grapalat"/>
                <w:szCs w:val="24"/>
              </w:rPr>
            </w:pPr>
          </w:p>
        </w:tc>
        <w:tc>
          <w:tcPr>
            <w:tcW w:w="3644" w:type="dxa"/>
            <w:vAlign w:val="center"/>
          </w:tcPr>
          <w:p w:rsidR="00072471" w:rsidRPr="00AA5BD2" w:rsidRDefault="00072471" w:rsidP="009925D0">
            <w:pPr>
              <w:pStyle w:val="31"/>
              <w:widowControl w:val="0"/>
              <w:spacing w:after="120" w:line="240" w:lineRule="auto"/>
              <w:ind w:firstLine="0"/>
              <w:jc w:val="center"/>
              <w:rPr>
                <w:rFonts w:ascii="GHEA Grapalat" w:hAnsi="GHEA Grapalat"/>
                <w:szCs w:val="24"/>
              </w:rPr>
            </w:pPr>
          </w:p>
        </w:tc>
        <w:tc>
          <w:tcPr>
            <w:tcW w:w="2728" w:type="dxa"/>
          </w:tcPr>
          <w:p w:rsidR="00072471" w:rsidRPr="00AA5BD2" w:rsidRDefault="00072471" w:rsidP="009925D0">
            <w:pPr>
              <w:pStyle w:val="31"/>
              <w:widowControl w:val="0"/>
              <w:spacing w:after="120" w:line="240" w:lineRule="auto"/>
              <w:ind w:firstLine="0"/>
              <w:jc w:val="center"/>
              <w:rPr>
                <w:rFonts w:ascii="GHEA Grapalat" w:hAnsi="GHEA Grapalat"/>
                <w:szCs w:val="24"/>
              </w:rPr>
            </w:pPr>
          </w:p>
        </w:tc>
      </w:tr>
    </w:tbl>
    <w:p w:rsidR="007131B4" w:rsidRPr="00AA5BD2" w:rsidRDefault="007131B4" w:rsidP="00C6146A">
      <w:pPr>
        <w:rPr>
          <w:rFonts w:ascii="GHEA Grapalat" w:hAnsi="GHEA Grapalat"/>
        </w:rPr>
      </w:pPr>
      <w:r w:rsidRPr="00AA5BD2">
        <w:rPr>
          <w:lang w:val="hy-AM"/>
        </w:rPr>
        <w:t>4</w:t>
      </w:r>
      <w:r w:rsidRPr="00C6146A">
        <w:rPr>
          <w:rFonts w:ascii="GHEA Grapalat" w:hAnsi="GHEA Grapalat"/>
        </w:rPr>
        <w:t xml:space="preserve">) В случае признания </w:t>
      </w:r>
      <w:r w:rsidR="003A590A" w:rsidRPr="00C6146A">
        <w:rPr>
          <w:rFonts w:ascii="GHEA Grapalat" w:hAnsi="GHEA Grapalat"/>
        </w:rPr>
        <w:t>отобранным</w:t>
      </w:r>
      <w:r w:rsidRPr="00C6146A">
        <w:rPr>
          <w:rFonts w:ascii="GHEA Grapalat" w:hAnsi="GHEA Grapalat"/>
        </w:rPr>
        <w:t xml:space="preserve"> участником запроса котировок под  кодом </w:t>
      </w:r>
      <w:r w:rsidRPr="00AA5BD2">
        <w:rPr>
          <w:rFonts w:ascii="GHEA Grapalat" w:hAnsi="GHEA Grapalat"/>
        </w:rPr>
        <w:t>"---GHAPDzB---/---"*</w:t>
      </w:r>
      <w:r w:rsidRPr="00C6146A">
        <w:rPr>
          <w:rFonts w:ascii="GHEA Grapalat" w:hAnsi="GHEA Grapalat"/>
        </w:rPr>
        <w:t xml:space="preserve"> и заключения договора</w:t>
      </w:r>
      <w:r w:rsidR="003A590A" w:rsidRPr="00C6146A">
        <w:rPr>
          <w:rFonts w:ascii="GHEA Grapalat" w:hAnsi="GHEA Grapalat"/>
        </w:rPr>
        <w:t>,</w:t>
      </w:r>
      <w:r w:rsidRPr="00C6146A">
        <w:rPr>
          <w:rFonts w:ascii="GHEA Grapalat" w:hAnsi="GHEA Grapalat"/>
        </w:rPr>
        <w:t xml:space="preserve"> выполнение договора будет осуществлятьс</w:t>
      </w:r>
      <w:r w:rsidR="00D16F21" w:rsidRPr="00AA5BD2">
        <w:rPr>
          <w:rFonts w:ascii="GHEA Grapalat" w:hAnsi="GHEA Grapalat"/>
        </w:rPr>
        <w:t xml:space="preserve">я </w:t>
      </w:r>
      <w:r w:rsidRPr="00DB4E0F">
        <w:t xml:space="preserve"> </w:t>
      </w:r>
      <w:r w:rsidR="003A590A" w:rsidRPr="00C6146A">
        <w:rPr>
          <w:rFonts w:ascii="GHEA Grapalat" w:hAnsi="GHEA Grapalat"/>
        </w:rPr>
        <w:t xml:space="preserve">посредством </w:t>
      </w:r>
      <w:r w:rsidRPr="00AA5BD2">
        <w:rPr>
          <w:lang w:val="hy-AM"/>
        </w:rPr>
        <w:t xml:space="preserve"> </w:t>
      </w:r>
      <w:r w:rsidR="00D4030B" w:rsidRPr="00C6146A">
        <w:rPr>
          <w:vertAlign w:val="subscript"/>
        </w:rPr>
        <w:t>----------------------------------------------</w:t>
      </w:r>
      <w:r w:rsidR="00D4030B" w:rsidRPr="00AA5BD2">
        <w:rPr>
          <w:vertAlign w:val="subscript"/>
        </w:rPr>
        <w:t>----------------------</w:t>
      </w:r>
      <w:r w:rsidR="00D4030B" w:rsidRPr="00C6146A">
        <w:rPr>
          <w:vertAlign w:val="subscript"/>
        </w:rPr>
        <w:t xml:space="preserve"> </w:t>
      </w:r>
      <w:r w:rsidR="00D4030B" w:rsidRPr="00AA5BD2">
        <w:rPr>
          <w:vertAlign w:val="subscript"/>
        </w:rPr>
        <w:t xml:space="preserve">  </w:t>
      </w:r>
      <w:r w:rsidR="00D4030B" w:rsidRPr="00C6146A">
        <w:rPr>
          <w:rFonts w:ascii="GHEA Grapalat" w:hAnsi="GHEA Grapalat"/>
        </w:rPr>
        <w:t>сотрудников.</w:t>
      </w:r>
    </w:p>
    <w:p w:rsidR="007131B4" w:rsidRPr="00C6146A" w:rsidRDefault="00D4030B" w:rsidP="00031ECD">
      <w:pPr>
        <w:jc w:val="both"/>
        <w:rPr>
          <w:rFonts w:ascii="GHEA Grapalat" w:hAnsi="GHEA Grapalat"/>
          <w:sz w:val="18"/>
          <w:szCs w:val="18"/>
        </w:rPr>
      </w:pPr>
      <w:r w:rsidRPr="00C6146A">
        <w:rPr>
          <w:rFonts w:ascii="GHEA Grapalat" w:hAnsi="GHEA Grapalat"/>
          <w:sz w:val="18"/>
          <w:szCs w:val="18"/>
        </w:rPr>
        <w:t xml:space="preserve">                   </w:t>
      </w:r>
      <w:r w:rsidRPr="00AA5BD2">
        <w:rPr>
          <w:rFonts w:ascii="GHEA Grapalat" w:hAnsi="GHEA Grapalat"/>
          <w:sz w:val="18"/>
          <w:szCs w:val="18"/>
        </w:rPr>
        <w:t xml:space="preserve">                  </w:t>
      </w:r>
      <w:r w:rsidR="007165A5" w:rsidRPr="00DB4E0F">
        <w:rPr>
          <w:rFonts w:ascii="GHEA Grapalat" w:hAnsi="GHEA Grapalat"/>
          <w:sz w:val="18"/>
          <w:szCs w:val="18"/>
        </w:rPr>
        <w:t xml:space="preserve">          </w:t>
      </w:r>
      <w:r w:rsidR="00D16F21" w:rsidRPr="00AA5BD2">
        <w:rPr>
          <w:rFonts w:ascii="GHEA Grapalat" w:hAnsi="GHEA Grapalat"/>
          <w:sz w:val="18"/>
          <w:szCs w:val="18"/>
        </w:rPr>
        <w:t xml:space="preserve">                                    </w:t>
      </w:r>
      <w:r w:rsidR="00E6295A" w:rsidRPr="00AA5BD2">
        <w:rPr>
          <w:rFonts w:ascii="GHEA Grapalat" w:hAnsi="GHEA Grapalat"/>
          <w:sz w:val="18"/>
          <w:szCs w:val="18"/>
        </w:rPr>
        <w:t>к</w:t>
      </w:r>
      <w:r w:rsidRPr="00C6146A">
        <w:rPr>
          <w:rFonts w:ascii="GHEA Grapalat" w:hAnsi="GHEA Grapalat"/>
          <w:sz w:val="18"/>
          <w:szCs w:val="18"/>
        </w:rPr>
        <w:t>оличество</w:t>
      </w:r>
      <w:r w:rsidR="00E6295A" w:rsidRPr="00AA5BD2">
        <w:rPr>
          <w:rFonts w:ascii="GHEA Grapalat" w:hAnsi="GHEA Grapalat"/>
          <w:sz w:val="18"/>
          <w:szCs w:val="18"/>
        </w:rPr>
        <w:t xml:space="preserve"> сотрудников</w:t>
      </w:r>
    </w:p>
    <w:p w:rsidR="003A590A" w:rsidRPr="00AA5BD2" w:rsidRDefault="003A590A" w:rsidP="00031ECD">
      <w:pPr>
        <w:jc w:val="both"/>
        <w:rPr>
          <w:rFonts w:ascii="GHEA Grapalat" w:hAnsi="GHEA Grapalat"/>
        </w:rPr>
      </w:pPr>
    </w:p>
    <w:p w:rsidR="003A590A" w:rsidRPr="00AA5BD2" w:rsidRDefault="003A590A" w:rsidP="00031ECD">
      <w:pPr>
        <w:jc w:val="both"/>
        <w:rPr>
          <w:rFonts w:ascii="GHEA Grapalat" w:hAnsi="GHEA Grapalat"/>
        </w:rPr>
      </w:pPr>
    </w:p>
    <w:p w:rsidR="003A590A" w:rsidRPr="00AA5BD2" w:rsidRDefault="003A590A" w:rsidP="00031ECD">
      <w:pPr>
        <w:jc w:val="both"/>
        <w:rPr>
          <w:rFonts w:ascii="GHEA Grapalat" w:hAnsi="GHEA Grapalat"/>
        </w:rPr>
      </w:pPr>
    </w:p>
    <w:p w:rsidR="00031ECD" w:rsidRPr="00AA5BD2" w:rsidRDefault="00031ECD" w:rsidP="00031ECD">
      <w:pPr>
        <w:jc w:val="both"/>
        <w:rPr>
          <w:rFonts w:ascii="GHEA Grapalat" w:hAnsi="GHEA Grapalat"/>
        </w:rPr>
      </w:pPr>
      <w:r w:rsidRPr="00AA5BD2">
        <w:rPr>
          <w:rFonts w:ascii="GHEA Grapalat" w:hAnsi="GHEA Grapalat"/>
        </w:rPr>
        <w:t>_______________________________________________</w:t>
      </w:r>
      <w:r w:rsidRPr="00AA5BD2">
        <w:rPr>
          <w:rFonts w:ascii="GHEA Grapalat" w:hAnsi="GHEA Grapalat"/>
        </w:rPr>
        <w:tab/>
        <w:t>_____________________</w:t>
      </w:r>
    </w:p>
    <w:p w:rsidR="00031ECD" w:rsidRPr="00AA5BD2" w:rsidRDefault="00031ECD" w:rsidP="00031ECD">
      <w:pPr>
        <w:tabs>
          <w:tab w:val="left" w:pos="7230"/>
        </w:tabs>
        <w:ind w:left="851"/>
        <w:jc w:val="both"/>
        <w:rPr>
          <w:rFonts w:ascii="GHEA Grapalat" w:hAnsi="GHEA Grapalat"/>
          <w:sz w:val="16"/>
        </w:rPr>
      </w:pPr>
      <w:r w:rsidRPr="00AA5BD2">
        <w:rPr>
          <w:rFonts w:ascii="GHEA Grapalat" w:hAnsi="GHEA Grapalat"/>
          <w:sz w:val="16"/>
        </w:rPr>
        <w:t>наименование участника (должность,</w:t>
      </w:r>
      <w:r w:rsidRPr="00AA5BD2">
        <w:rPr>
          <w:rFonts w:ascii="GHEA Grapalat" w:hAnsi="GHEA Grapalat"/>
          <w:sz w:val="16"/>
        </w:rPr>
        <w:tab/>
        <w:t>подпись)</w:t>
      </w:r>
    </w:p>
    <w:p w:rsidR="00031ECD" w:rsidRPr="00AA5BD2" w:rsidRDefault="00031ECD" w:rsidP="00031ECD">
      <w:pPr>
        <w:spacing w:after="160" w:line="360" w:lineRule="auto"/>
        <w:ind w:left="1134"/>
        <w:jc w:val="both"/>
        <w:rPr>
          <w:rFonts w:ascii="GHEA Grapalat" w:hAnsi="GHEA Grapalat"/>
          <w:sz w:val="16"/>
        </w:rPr>
      </w:pPr>
      <w:r w:rsidRPr="00AA5BD2">
        <w:rPr>
          <w:rFonts w:ascii="GHEA Grapalat" w:hAnsi="GHEA Grapalat"/>
          <w:sz w:val="16"/>
        </w:rPr>
        <w:t>имя, фамилия руководителя)</w:t>
      </w:r>
    </w:p>
    <w:p w:rsidR="00B2572B" w:rsidRPr="00AA5BD2" w:rsidRDefault="00B2572B" w:rsidP="00DA3A61">
      <w:pPr>
        <w:widowControl w:val="0"/>
        <w:spacing w:after="160" w:line="360" w:lineRule="auto"/>
        <w:jc w:val="both"/>
        <w:rPr>
          <w:rFonts w:ascii="GHEA Grapalat" w:hAnsi="GHEA Grapalat"/>
        </w:rPr>
      </w:pPr>
    </w:p>
    <w:p w:rsidR="00114525" w:rsidRPr="00AA5BD2" w:rsidRDefault="0019278D" w:rsidP="00C6146A">
      <w:pPr>
        <w:widowControl w:val="0"/>
        <w:spacing w:after="160" w:line="360" w:lineRule="auto"/>
        <w:jc w:val="right"/>
        <w:rPr>
          <w:rFonts w:ascii="GHEA Grapalat" w:hAnsi="GHEA Grapalat"/>
        </w:rPr>
      </w:pPr>
      <w:r w:rsidRPr="00AA5BD2">
        <w:rPr>
          <w:rFonts w:ascii="GHEA Grapalat" w:hAnsi="GHEA Grapalat"/>
        </w:rPr>
        <w:lastRenderedPageBreak/>
        <w:t>М.П.</w:t>
      </w:r>
    </w:p>
    <w:p w:rsidR="00114525" w:rsidRPr="00AA5BD2" w:rsidRDefault="00114525" w:rsidP="00DA3A61">
      <w:pPr>
        <w:widowControl w:val="0"/>
        <w:spacing w:after="160" w:line="360" w:lineRule="auto"/>
        <w:jc w:val="both"/>
        <w:rPr>
          <w:rFonts w:ascii="GHEA Grapalat" w:hAnsi="GHEA Grapalat"/>
        </w:rPr>
      </w:pPr>
    </w:p>
    <w:p w:rsidR="00114525" w:rsidRPr="00AA5BD2" w:rsidRDefault="00114525" w:rsidP="00DA3A61">
      <w:pPr>
        <w:widowControl w:val="0"/>
        <w:spacing w:after="160" w:line="360" w:lineRule="auto"/>
        <w:jc w:val="both"/>
        <w:rPr>
          <w:rFonts w:ascii="GHEA Grapalat" w:hAnsi="GHEA Grapalat"/>
        </w:rPr>
      </w:pPr>
    </w:p>
    <w:p w:rsidR="00114525" w:rsidRPr="00AA5BD2" w:rsidRDefault="00114525" w:rsidP="00DA3A61">
      <w:pPr>
        <w:widowControl w:val="0"/>
        <w:spacing w:after="160" w:line="360" w:lineRule="auto"/>
        <w:jc w:val="both"/>
        <w:rPr>
          <w:rFonts w:ascii="GHEA Grapalat" w:hAnsi="GHEA Grapalat"/>
        </w:rPr>
      </w:pPr>
    </w:p>
    <w:p w:rsidR="00114525" w:rsidRPr="00AA5BD2" w:rsidRDefault="00114525" w:rsidP="00DA3A61">
      <w:pPr>
        <w:widowControl w:val="0"/>
        <w:spacing w:after="160" w:line="360" w:lineRule="auto"/>
        <w:jc w:val="both"/>
        <w:rPr>
          <w:rFonts w:ascii="GHEA Grapalat" w:hAnsi="GHEA Grapalat"/>
        </w:rPr>
      </w:pPr>
      <w:r w:rsidRPr="00AA5BD2">
        <w:rPr>
          <w:rFonts w:ascii="GHEA Grapalat" w:hAnsi="GHEA Grapalat"/>
        </w:rPr>
        <w:t>--------------------------------------------------------------------------------</w:t>
      </w:r>
    </w:p>
    <w:p w:rsidR="00163D37" w:rsidRPr="00AA5BD2" w:rsidRDefault="00163D37" w:rsidP="00163D37">
      <w:pPr>
        <w:jc w:val="both"/>
        <w:rPr>
          <w:rFonts w:ascii="GHEA Grapalat" w:hAnsi="GHEA Grapalat" w:cs="Sylfaen"/>
          <w:i/>
          <w:sz w:val="20"/>
          <w:szCs w:val="20"/>
          <w:lang w:val="af-ZA"/>
        </w:rPr>
      </w:pPr>
      <w:r w:rsidRPr="00AA5BD2">
        <w:rPr>
          <w:rFonts w:ascii="GHEA Grapalat" w:hAnsi="GHEA Grapalat"/>
          <w:i/>
          <w:sz w:val="20"/>
          <w:szCs w:val="20"/>
        </w:rPr>
        <w:t>* Заполняется секретарем Комиссии до опубликования приглашения в бюллетене.</w:t>
      </w:r>
    </w:p>
    <w:p w:rsidR="00163D37" w:rsidRPr="00AA5BD2" w:rsidRDefault="00163D37" w:rsidP="00163D37">
      <w:pPr>
        <w:jc w:val="both"/>
        <w:rPr>
          <w:rFonts w:ascii="GHEA Grapalat" w:hAnsi="GHEA Grapalat"/>
          <w:sz w:val="20"/>
          <w:szCs w:val="20"/>
          <w:lang w:val="af-ZA"/>
        </w:rPr>
      </w:pPr>
      <w:r w:rsidRPr="00AA5BD2">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9925D0" w:rsidRPr="00AA5BD2" w:rsidRDefault="009925D0">
      <w:pPr>
        <w:rPr>
          <w:rFonts w:ascii="GHEA Grapalat" w:hAnsi="GHEA Grapalat"/>
        </w:rPr>
      </w:pPr>
      <w:r w:rsidRPr="00AA5BD2">
        <w:rPr>
          <w:rFonts w:ascii="GHEA Grapalat" w:hAnsi="GHEA Grapalat"/>
        </w:rPr>
        <w:br w:type="page"/>
      </w:r>
    </w:p>
    <w:p w:rsidR="00A91BD6" w:rsidRPr="00AA5BD2" w:rsidRDefault="00A91BD6" w:rsidP="002528A8">
      <w:pPr>
        <w:widowControl w:val="0"/>
        <w:jc w:val="both"/>
        <w:rPr>
          <w:rFonts w:ascii="GHEA Grapalat" w:hAnsi="GHEA Grapalat"/>
          <w:u w:val="single"/>
        </w:rPr>
      </w:pPr>
    </w:p>
    <w:p w:rsidR="00B2572B" w:rsidRPr="00AA5BD2" w:rsidRDefault="00B2572B" w:rsidP="00DA3A61">
      <w:pPr>
        <w:widowControl w:val="0"/>
        <w:spacing w:after="160" w:line="360" w:lineRule="auto"/>
        <w:ind w:left="720" w:firstLine="720"/>
        <w:jc w:val="both"/>
        <w:rPr>
          <w:rFonts w:ascii="GHEA Grapalat" w:hAnsi="GHEA Grapalat"/>
        </w:rPr>
      </w:pPr>
    </w:p>
    <w:p w:rsidR="00B2572B" w:rsidRPr="0000158D" w:rsidRDefault="00B2572B" w:rsidP="0000158D">
      <w:pPr>
        <w:pStyle w:val="31"/>
        <w:widowControl w:val="0"/>
        <w:spacing w:after="160"/>
        <w:ind w:firstLine="0"/>
        <w:jc w:val="right"/>
        <w:rPr>
          <w:rFonts w:ascii="GHEA Grapalat" w:hAnsi="GHEA Grapalat"/>
          <w:b/>
          <w:i/>
          <w:sz w:val="24"/>
          <w:szCs w:val="24"/>
        </w:rPr>
      </w:pPr>
      <w:r w:rsidRPr="00DB4E0F">
        <w:rPr>
          <w:rFonts w:ascii="GHEA Grapalat" w:hAnsi="GHEA Grapalat"/>
          <w:b/>
          <w:sz w:val="24"/>
          <w:szCs w:val="24"/>
        </w:rPr>
        <w:t>П</w:t>
      </w:r>
      <w:r w:rsidRPr="0000158D">
        <w:rPr>
          <w:rFonts w:ascii="GHEA Grapalat" w:hAnsi="GHEA Grapalat"/>
          <w:b/>
          <w:i/>
          <w:sz w:val="24"/>
          <w:szCs w:val="24"/>
        </w:rPr>
        <w:t xml:space="preserve">риложение № </w:t>
      </w:r>
      <w:r w:rsidR="00460D8B" w:rsidRPr="0000158D">
        <w:rPr>
          <w:rFonts w:ascii="GHEA Grapalat" w:hAnsi="GHEA Grapalat"/>
          <w:b/>
          <w:i/>
          <w:sz w:val="24"/>
          <w:szCs w:val="24"/>
        </w:rPr>
        <w:t>2</w:t>
      </w:r>
    </w:p>
    <w:p w:rsidR="0000158D" w:rsidRPr="00795AC7" w:rsidRDefault="00B2572B" w:rsidP="0000158D">
      <w:pPr>
        <w:pStyle w:val="a3"/>
        <w:widowControl w:val="0"/>
        <w:spacing w:after="160"/>
        <w:ind w:firstLine="0"/>
        <w:jc w:val="right"/>
        <w:rPr>
          <w:rFonts w:ascii="GHEA Grapalat" w:hAnsi="GHEA Grapalat"/>
          <w:b/>
          <w:sz w:val="24"/>
          <w:szCs w:val="24"/>
        </w:rPr>
      </w:pPr>
      <w:r w:rsidRPr="00AA5BD2">
        <w:rPr>
          <w:rFonts w:ascii="GHEA Grapalat" w:hAnsi="GHEA Grapalat"/>
          <w:b/>
          <w:sz w:val="24"/>
          <w:szCs w:val="24"/>
        </w:rPr>
        <w:t>к Приглашению на запрос котировок</w:t>
      </w:r>
      <w:r w:rsidR="00574405" w:rsidRPr="0000158D">
        <w:rPr>
          <w:rFonts w:ascii="GHEA Grapalat" w:hAnsi="GHEA Grapalat"/>
          <w:b/>
          <w:sz w:val="24"/>
          <w:szCs w:val="24"/>
        </w:rPr>
        <w:br/>
      </w:r>
      <w:r w:rsidR="0086749E" w:rsidRPr="00AA5BD2">
        <w:rPr>
          <w:rFonts w:ascii="GHEA Grapalat" w:hAnsi="GHEA Grapalat"/>
          <w:b/>
          <w:sz w:val="24"/>
          <w:szCs w:val="24"/>
        </w:rPr>
        <w:t xml:space="preserve">под кодом </w:t>
      </w:r>
      <w:r w:rsidR="00795AC7">
        <w:rPr>
          <w:rFonts w:ascii="GHEA Grapalat" w:hAnsi="GHEA Grapalat"/>
          <w:b/>
          <w:sz w:val="24"/>
          <w:szCs w:val="24"/>
        </w:rPr>
        <w:t>BKH-GHAPDzB-19/1</w:t>
      </w:r>
      <w:r w:rsidR="00795AC7" w:rsidRPr="00795AC7">
        <w:rPr>
          <w:rFonts w:ascii="GHEA Grapalat" w:hAnsi="GHEA Grapalat"/>
          <w:b/>
          <w:sz w:val="24"/>
          <w:szCs w:val="24"/>
        </w:rPr>
        <w:t>6</w:t>
      </w:r>
    </w:p>
    <w:p w:rsidR="00B2572B" w:rsidRPr="00AA5BD2" w:rsidRDefault="0019278D" w:rsidP="00DA3A61">
      <w:pPr>
        <w:pStyle w:val="31"/>
        <w:widowControl w:val="0"/>
        <w:spacing w:after="160"/>
        <w:jc w:val="right"/>
        <w:rPr>
          <w:rFonts w:ascii="GHEA Grapalat" w:hAnsi="GHEA Grapalat" w:cs="Arial"/>
          <w:b/>
          <w:sz w:val="24"/>
          <w:szCs w:val="24"/>
        </w:rPr>
      </w:pPr>
      <w:r w:rsidRPr="00AA5BD2">
        <w:rPr>
          <w:rStyle w:val="af6"/>
          <w:rFonts w:ascii="GHEA Grapalat" w:hAnsi="GHEA Grapalat"/>
          <w:b/>
          <w:sz w:val="24"/>
          <w:szCs w:val="24"/>
        </w:rPr>
        <w:footnoteReference w:customMarkFollows="1" w:id="11"/>
        <w:t>*</w:t>
      </w:r>
    </w:p>
    <w:p w:rsidR="00B2572B" w:rsidRPr="00AA5BD2" w:rsidRDefault="00B2572B" w:rsidP="00DA3A61">
      <w:pPr>
        <w:widowControl w:val="0"/>
        <w:spacing w:after="160" w:line="360" w:lineRule="auto"/>
        <w:ind w:firstLine="567"/>
        <w:jc w:val="center"/>
        <w:rPr>
          <w:rFonts w:ascii="GHEA Grapalat" w:hAnsi="GHEA Grapalat"/>
        </w:rPr>
      </w:pPr>
    </w:p>
    <w:p w:rsidR="00B2572B" w:rsidRPr="00AA5BD2" w:rsidRDefault="00B2572B" w:rsidP="00DA3A61">
      <w:pPr>
        <w:widowControl w:val="0"/>
        <w:spacing w:after="160" w:line="360" w:lineRule="auto"/>
        <w:ind w:left="-66"/>
        <w:jc w:val="center"/>
        <w:rPr>
          <w:rFonts w:ascii="GHEA Grapalat" w:hAnsi="GHEA Grapalat"/>
          <w:b/>
        </w:rPr>
      </w:pPr>
      <w:r w:rsidRPr="00AA5BD2">
        <w:rPr>
          <w:rFonts w:ascii="GHEA Grapalat" w:hAnsi="GHEA Grapalat"/>
          <w:b/>
        </w:rPr>
        <w:t>ЦЕНОВОЕ ПРЕДЛОЖЕНИЕ</w:t>
      </w:r>
    </w:p>
    <w:p w:rsidR="00B2572B" w:rsidRPr="00AA5BD2" w:rsidRDefault="00B2572B" w:rsidP="00DA3A61">
      <w:pPr>
        <w:widowControl w:val="0"/>
        <w:spacing w:after="160" w:line="360" w:lineRule="auto"/>
        <w:ind w:firstLine="567"/>
        <w:rPr>
          <w:rFonts w:ascii="GHEA Grapalat" w:hAnsi="GHEA Grapalat"/>
        </w:rPr>
      </w:pPr>
    </w:p>
    <w:p w:rsidR="0000158D" w:rsidRPr="00795AC7" w:rsidRDefault="00B2572B" w:rsidP="0000158D">
      <w:pPr>
        <w:pStyle w:val="a3"/>
        <w:widowControl w:val="0"/>
        <w:spacing w:after="160"/>
        <w:ind w:firstLine="0"/>
        <w:jc w:val="center"/>
        <w:rPr>
          <w:rFonts w:ascii="GHEA Grapalat" w:hAnsi="GHEA Grapalat"/>
          <w:i w:val="0"/>
          <w:sz w:val="24"/>
          <w:szCs w:val="24"/>
        </w:rPr>
      </w:pPr>
      <w:r w:rsidRPr="0000158D">
        <w:rPr>
          <w:rFonts w:ascii="GHEA Grapalat" w:hAnsi="GHEA Grapalat"/>
          <w:i w:val="0"/>
          <w:sz w:val="24"/>
          <w:szCs w:val="24"/>
        </w:rPr>
        <w:t>Рассмотрев приглашение на запрос котировок по</w:t>
      </w:r>
      <w:r w:rsidR="00574405" w:rsidRPr="0000158D">
        <w:rPr>
          <w:rFonts w:ascii="GHEA Grapalat" w:hAnsi="GHEA Grapalat"/>
          <w:i w:val="0"/>
          <w:sz w:val="24"/>
          <w:szCs w:val="24"/>
        </w:rPr>
        <w:t xml:space="preserve">д кодом </w:t>
      </w:r>
      <w:r w:rsidR="00AE303F" w:rsidRPr="0000158D">
        <w:rPr>
          <w:rFonts w:ascii="GHEA Grapalat" w:hAnsi="GHEA Grapalat"/>
          <w:i w:val="0"/>
          <w:sz w:val="24"/>
          <w:szCs w:val="24"/>
        </w:rPr>
        <w:t>"</w:t>
      </w:r>
      <w:r w:rsidR="0000158D" w:rsidRPr="0000158D">
        <w:rPr>
          <w:rFonts w:ascii="GHEA Grapalat" w:hAnsi="GHEA Grapalat"/>
          <w:i w:val="0"/>
          <w:sz w:val="24"/>
          <w:szCs w:val="24"/>
        </w:rPr>
        <w:t xml:space="preserve"> BKH</w:t>
      </w:r>
      <w:r w:rsidR="0000158D" w:rsidRPr="00B76A30">
        <w:rPr>
          <w:rFonts w:ascii="GHEA Grapalat" w:hAnsi="GHEA Grapalat"/>
          <w:i w:val="0"/>
          <w:sz w:val="24"/>
          <w:szCs w:val="24"/>
        </w:rPr>
        <w:t>-</w:t>
      </w:r>
      <w:r w:rsidR="0000158D" w:rsidRPr="00AA5BD2">
        <w:rPr>
          <w:rFonts w:ascii="GHEA Grapalat" w:hAnsi="GHEA Grapalat"/>
          <w:i w:val="0"/>
          <w:sz w:val="24"/>
          <w:szCs w:val="24"/>
        </w:rPr>
        <w:t>GHAPDzB</w:t>
      </w:r>
      <w:r w:rsidR="00795AC7">
        <w:rPr>
          <w:rFonts w:ascii="GHEA Grapalat" w:hAnsi="GHEA Grapalat"/>
          <w:i w:val="0"/>
          <w:sz w:val="24"/>
          <w:szCs w:val="24"/>
        </w:rPr>
        <w:t>-19/1</w:t>
      </w:r>
      <w:r w:rsidR="00795AC7" w:rsidRPr="00795AC7">
        <w:rPr>
          <w:rFonts w:ascii="GHEA Grapalat" w:hAnsi="GHEA Grapalat"/>
          <w:i w:val="0"/>
          <w:sz w:val="24"/>
          <w:szCs w:val="24"/>
        </w:rPr>
        <w:t>6</w:t>
      </w:r>
    </w:p>
    <w:p w:rsidR="00574405" w:rsidRPr="00AA5BD2" w:rsidRDefault="00AE303F" w:rsidP="00574405">
      <w:pPr>
        <w:widowControl w:val="0"/>
        <w:spacing w:after="160" w:line="360" w:lineRule="auto"/>
        <w:jc w:val="both"/>
        <w:rPr>
          <w:rFonts w:ascii="GHEA Grapalat" w:hAnsi="GHEA Grapalat"/>
        </w:rPr>
      </w:pPr>
      <w:r w:rsidRPr="00AA5BD2">
        <w:rPr>
          <w:rFonts w:ascii="GHEA Grapalat" w:hAnsi="GHEA Grapalat"/>
        </w:rPr>
        <w:t>"</w:t>
      </w:r>
      <w:r w:rsidR="00574405" w:rsidRPr="00AA5BD2">
        <w:rPr>
          <w:rFonts w:ascii="GHEA Grapalat" w:hAnsi="GHEA Grapalat"/>
        </w:rPr>
        <w:t>*, в</w:t>
      </w:r>
    </w:p>
    <w:p w:rsidR="00574405" w:rsidRPr="00AA5BD2" w:rsidRDefault="00574405" w:rsidP="00574405">
      <w:pPr>
        <w:widowControl w:val="0"/>
        <w:jc w:val="both"/>
        <w:rPr>
          <w:rFonts w:ascii="GHEA Grapalat" w:hAnsi="GHEA Grapalat"/>
          <w:u w:val="single"/>
        </w:rPr>
      </w:pPr>
      <w:r w:rsidRPr="00AA5BD2">
        <w:rPr>
          <w:rFonts w:ascii="GHEA Grapalat" w:hAnsi="GHEA Grapalat"/>
        </w:rPr>
        <w:t>том числе проект заключаемого договора___________________________________</w:t>
      </w:r>
    </w:p>
    <w:p w:rsidR="00574405" w:rsidRPr="00AA5BD2" w:rsidRDefault="00574405" w:rsidP="00574405">
      <w:pPr>
        <w:widowControl w:val="0"/>
        <w:spacing w:after="120"/>
        <w:ind w:left="5529" w:hanging="6"/>
        <w:jc w:val="both"/>
        <w:rPr>
          <w:rFonts w:ascii="GHEA Grapalat" w:hAnsi="GHEA Grapalat"/>
          <w:vertAlign w:val="superscript"/>
        </w:rPr>
      </w:pPr>
      <w:r w:rsidRPr="00AA5BD2">
        <w:rPr>
          <w:rFonts w:ascii="GHEA Grapalat" w:hAnsi="GHEA Grapalat"/>
          <w:vertAlign w:val="superscript"/>
        </w:rPr>
        <w:t>наименование участника</w:t>
      </w:r>
    </w:p>
    <w:p w:rsidR="00B2572B" w:rsidRPr="00AA5BD2" w:rsidRDefault="00B2572B" w:rsidP="00574405">
      <w:pPr>
        <w:widowControl w:val="0"/>
        <w:spacing w:after="160" w:line="360" w:lineRule="auto"/>
        <w:jc w:val="both"/>
        <w:rPr>
          <w:rFonts w:ascii="GHEA Grapalat" w:hAnsi="GHEA Grapalat" w:cs="Arial"/>
        </w:rPr>
      </w:pPr>
      <w:r w:rsidRPr="00AA5BD2">
        <w:rPr>
          <w:rFonts w:ascii="GHEA Grapalat" w:hAnsi="GHEA Grapalat"/>
        </w:rPr>
        <w:t xml:space="preserve">предлагает </w:t>
      </w:r>
      <w:r w:rsidR="00871B22" w:rsidRPr="00AA5BD2">
        <w:rPr>
          <w:rFonts w:ascii="GHEA Grapalat" w:hAnsi="GHEA Grapalat"/>
        </w:rPr>
        <w:t>выполнить договор по нижеуказанным общим ценам:</w:t>
      </w:r>
    </w:p>
    <w:p w:rsidR="00B2572B" w:rsidRPr="00AA5BD2" w:rsidRDefault="00B2572B" w:rsidP="00574405">
      <w:pPr>
        <w:widowControl w:val="0"/>
        <w:spacing w:after="160" w:line="360" w:lineRule="auto"/>
        <w:jc w:val="right"/>
        <w:rPr>
          <w:rFonts w:ascii="GHEA Grapalat" w:hAnsi="GHEA Grapalat"/>
        </w:rPr>
      </w:pPr>
      <w:r w:rsidRPr="00AA5BD2">
        <w:rPr>
          <w:rFonts w:ascii="GHEA Grapalat" w:hAnsi="GHEA Grapalat"/>
        </w:rPr>
        <w:t>драмов РА</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551"/>
        <w:gridCol w:w="1834"/>
        <w:gridCol w:w="1284"/>
        <w:gridCol w:w="2133"/>
      </w:tblGrid>
      <w:tr w:rsidR="00B2572B" w:rsidRPr="00AA5BD2" w:rsidTr="00EA63CF">
        <w:trPr>
          <w:cantSplit/>
          <w:trHeight w:val="916"/>
          <w:jc w:val="center"/>
        </w:trPr>
        <w:tc>
          <w:tcPr>
            <w:tcW w:w="1136" w:type="dxa"/>
            <w:tcBorders>
              <w:top w:val="single" w:sz="4" w:space="0" w:color="auto"/>
              <w:left w:val="single" w:sz="4" w:space="0" w:color="auto"/>
              <w:right w:val="single" w:sz="4" w:space="0" w:color="auto"/>
            </w:tcBorders>
            <w:vAlign w:val="center"/>
          </w:tcPr>
          <w:p w:rsidR="00B2572B" w:rsidRPr="00AA5BD2" w:rsidRDefault="00B2572B" w:rsidP="00EA63CF">
            <w:pPr>
              <w:widowControl w:val="0"/>
              <w:spacing w:after="120"/>
              <w:jc w:val="center"/>
              <w:rPr>
                <w:rFonts w:ascii="GHEA Grapalat" w:hAnsi="GHEA Grapalat"/>
                <w:b/>
                <w:bCs/>
                <w:sz w:val="20"/>
                <w:szCs w:val="20"/>
              </w:rPr>
            </w:pPr>
            <w:r w:rsidRPr="00AA5BD2">
              <w:rPr>
                <w:rFonts w:ascii="GHEA Grapalat" w:hAnsi="GHEA Grapalat"/>
                <w:b/>
                <w:sz w:val="20"/>
                <w:szCs w:val="20"/>
              </w:rPr>
              <w:t>Номера</w:t>
            </w:r>
          </w:p>
          <w:p w:rsidR="00B2572B" w:rsidRPr="00AA5BD2" w:rsidRDefault="00B2572B" w:rsidP="00EA63CF">
            <w:pPr>
              <w:widowControl w:val="0"/>
              <w:spacing w:after="120"/>
              <w:jc w:val="center"/>
              <w:rPr>
                <w:rFonts w:ascii="GHEA Grapalat" w:hAnsi="GHEA Grapalat"/>
                <w:b/>
                <w:bCs/>
                <w:sz w:val="20"/>
                <w:szCs w:val="20"/>
              </w:rPr>
            </w:pPr>
            <w:r w:rsidRPr="00AA5BD2">
              <w:rPr>
                <w:rFonts w:ascii="GHEA Grapalat" w:hAnsi="GHEA Grapalat"/>
                <w:b/>
                <w:sz w:val="20"/>
                <w:szCs w:val="20"/>
              </w:rPr>
              <w:t>лотов</w:t>
            </w:r>
          </w:p>
        </w:tc>
        <w:tc>
          <w:tcPr>
            <w:tcW w:w="3551" w:type="dxa"/>
            <w:tcBorders>
              <w:top w:val="single" w:sz="4" w:space="0" w:color="auto"/>
              <w:left w:val="single" w:sz="4" w:space="0" w:color="auto"/>
              <w:right w:val="single" w:sz="4" w:space="0" w:color="auto"/>
            </w:tcBorders>
            <w:vAlign w:val="center"/>
          </w:tcPr>
          <w:p w:rsidR="00B2572B" w:rsidRPr="00AA5BD2" w:rsidRDefault="00B2572B" w:rsidP="00EA63CF">
            <w:pPr>
              <w:widowControl w:val="0"/>
              <w:spacing w:after="120"/>
              <w:jc w:val="center"/>
              <w:rPr>
                <w:rFonts w:ascii="GHEA Grapalat" w:hAnsi="GHEA Grapalat"/>
                <w:b/>
                <w:bCs/>
                <w:sz w:val="20"/>
                <w:szCs w:val="20"/>
              </w:rPr>
            </w:pPr>
            <w:r w:rsidRPr="00AA5BD2">
              <w:rPr>
                <w:rFonts w:ascii="GHEA Grapalat" w:hAnsi="GHEA Grapalat"/>
                <w:b/>
                <w:sz w:val="20"/>
                <w:szCs w:val="20"/>
              </w:rPr>
              <w:t>Наименование</w:t>
            </w:r>
            <w:r w:rsidRPr="00AA5BD2">
              <w:rPr>
                <w:rFonts w:ascii="Sylfaen" w:hAnsi="Sylfaen"/>
                <w:b/>
                <w:sz w:val="20"/>
                <w:szCs w:val="20"/>
              </w:rPr>
              <w:t> </w:t>
            </w:r>
            <w:r w:rsidRPr="00AA5BD2">
              <w:rPr>
                <w:rFonts w:ascii="GHEA Grapalat" w:hAnsi="GHEA Grapalat"/>
                <w:b/>
                <w:sz w:val="20"/>
                <w:szCs w:val="20"/>
              </w:rPr>
              <w:t>товара</w:t>
            </w:r>
          </w:p>
        </w:tc>
        <w:tc>
          <w:tcPr>
            <w:tcW w:w="1834" w:type="dxa"/>
            <w:tcBorders>
              <w:top w:val="single" w:sz="4" w:space="0" w:color="auto"/>
              <w:left w:val="single" w:sz="4" w:space="0" w:color="auto"/>
              <w:right w:val="single" w:sz="4" w:space="0" w:color="auto"/>
            </w:tcBorders>
            <w:vAlign w:val="center"/>
          </w:tcPr>
          <w:p w:rsidR="00B2572B" w:rsidRPr="00AA5BD2" w:rsidRDefault="00B2572B" w:rsidP="00EA63CF">
            <w:pPr>
              <w:widowControl w:val="0"/>
              <w:spacing w:after="120"/>
              <w:jc w:val="center"/>
              <w:rPr>
                <w:rFonts w:ascii="GHEA Grapalat" w:hAnsi="GHEA Grapalat"/>
                <w:b/>
                <w:bCs/>
                <w:sz w:val="20"/>
                <w:szCs w:val="20"/>
              </w:rPr>
            </w:pPr>
            <w:r w:rsidRPr="00AA5BD2">
              <w:rPr>
                <w:rFonts w:ascii="GHEA Grapalat" w:hAnsi="GHEA Grapalat"/>
                <w:b/>
                <w:sz w:val="20"/>
                <w:szCs w:val="20"/>
              </w:rPr>
              <w:t>Стоимость (сумма себестоимости и прогнозируемой прибыли)</w:t>
            </w:r>
            <w:r w:rsidR="00EA63CF" w:rsidRPr="00AA5BD2">
              <w:rPr>
                <w:rFonts w:ascii="GHEA Grapalat" w:hAnsi="GHEA Grapalat"/>
                <w:b/>
                <w:bCs/>
                <w:sz w:val="20"/>
                <w:szCs w:val="20"/>
              </w:rPr>
              <w:br/>
            </w:r>
            <w:r w:rsidRPr="00AA5BD2">
              <w:rPr>
                <w:rFonts w:ascii="GHEA Grapalat" w:hAnsi="GHEA Grapalat"/>
                <w:b/>
                <w:sz w:val="20"/>
                <w:szCs w:val="20"/>
              </w:rPr>
              <w:t>/прописью и цифрами/</w:t>
            </w:r>
          </w:p>
        </w:tc>
        <w:tc>
          <w:tcPr>
            <w:tcW w:w="1284" w:type="dxa"/>
            <w:tcBorders>
              <w:top w:val="single" w:sz="4" w:space="0" w:color="auto"/>
              <w:left w:val="single" w:sz="4" w:space="0" w:color="auto"/>
              <w:right w:val="single" w:sz="4" w:space="0" w:color="auto"/>
            </w:tcBorders>
            <w:vAlign w:val="center"/>
          </w:tcPr>
          <w:p w:rsidR="00B2572B" w:rsidRPr="00AA5BD2" w:rsidRDefault="00B2572B" w:rsidP="00EA63CF">
            <w:pPr>
              <w:widowControl w:val="0"/>
              <w:spacing w:after="120"/>
              <w:jc w:val="center"/>
              <w:rPr>
                <w:rFonts w:ascii="GHEA Grapalat" w:hAnsi="GHEA Grapalat"/>
                <w:b/>
                <w:bCs/>
                <w:sz w:val="20"/>
                <w:szCs w:val="20"/>
              </w:rPr>
            </w:pPr>
            <w:r w:rsidRPr="00AA5BD2">
              <w:rPr>
                <w:rFonts w:ascii="GHEA Grapalat" w:hAnsi="GHEA Grapalat"/>
                <w:b/>
                <w:sz w:val="20"/>
                <w:szCs w:val="20"/>
              </w:rPr>
              <w:t>НДС</w:t>
            </w:r>
            <w:r w:rsidR="009F2DF2" w:rsidRPr="00AA5BD2">
              <w:rPr>
                <w:rStyle w:val="af6"/>
                <w:rFonts w:ascii="GHEA Grapalat" w:hAnsi="GHEA Grapalat"/>
                <w:b/>
                <w:sz w:val="20"/>
                <w:szCs w:val="20"/>
              </w:rPr>
              <w:footnoteReference w:customMarkFollows="1" w:id="12"/>
              <w:t>**</w:t>
            </w:r>
          </w:p>
          <w:p w:rsidR="00B2572B" w:rsidRPr="00AA5BD2" w:rsidRDefault="00B2572B" w:rsidP="00EA63CF">
            <w:pPr>
              <w:widowControl w:val="0"/>
              <w:spacing w:after="120"/>
              <w:jc w:val="center"/>
              <w:rPr>
                <w:rFonts w:ascii="GHEA Grapalat" w:hAnsi="GHEA Grapalat"/>
                <w:b/>
                <w:bCs/>
                <w:sz w:val="20"/>
                <w:szCs w:val="20"/>
              </w:rPr>
            </w:pPr>
            <w:r w:rsidRPr="00AA5BD2">
              <w:rPr>
                <w:rFonts w:ascii="GHEA Grapalat" w:hAnsi="GHEA Grapalat"/>
                <w:b/>
                <w:sz w:val="20"/>
                <w:szCs w:val="20"/>
              </w:rPr>
              <w:t>/прописью и цифрами/</w:t>
            </w:r>
          </w:p>
        </w:tc>
        <w:tc>
          <w:tcPr>
            <w:tcW w:w="2133" w:type="dxa"/>
            <w:tcBorders>
              <w:top w:val="single" w:sz="4" w:space="0" w:color="auto"/>
              <w:left w:val="single" w:sz="4" w:space="0" w:color="auto"/>
              <w:right w:val="single" w:sz="4" w:space="0" w:color="auto"/>
            </w:tcBorders>
            <w:vAlign w:val="center"/>
          </w:tcPr>
          <w:p w:rsidR="00B2572B" w:rsidRPr="00AA5BD2" w:rsidRDefault="00B2572B" w:rsidP="00EA63CF">
            <w:pPr>
              <w:widowControl w:val="0"/>
              <w:spacing w:after="120"/>
              <w:jc w:val="center"/>
              <w:rPr>
                <w:rFonts w:ascii="GHEA Grapalat" w:hAnsi="GHEA Grapalat"/>
                <w:b/>
                <w:bCs/>
                <w:sz w:val="20"/>
                <w:szCs w:val="20"/>
              </w:rPr>
            </w:pPr>
            <w:r w:rsidRPr="00AA5BD2">
              <w:rPr>
                <w:rFonts w:ascii="GHEA Grapalat" w:hAnsi="GHEA Grapalat"/>
                <w:b/>
                <w:sz w:val="20"/>
                <w:szCs w:val="20"/>
              </w:rPr>
              <w:t>Общая цена</w:t>
            </w:r>
            <w:r w:rsidR="00EA63CF" w:rsidRPr="00AA5BD2">
              <w:rPr>
                <w:rFonts w:ascii="GHEA Grapalat" w:hAnsi="GHEA Grapalat"/>
                <w:b/>
                <w:bCs/>
                <w:sz w:val="20"/>
                <w:szCs w:val="20"/>
              </w:rPr>
              <w:br/>
            </w:r>
            <w:r w:rsidRPr="00AA5BD2">
              <w:rPr>
                <w:rFonts w:ascii="GHEA Grapalat" w:hAnsi="GHEA Grapalat"/>
                <w:b/>
                <w:sz w:val="20"/>
                <w:szCs w:val="20"/>
              </w:rPr>
              <w:t>/прописью и цифрами/</w:t>
            </w:r>
          </w:p>
        </w:tc>
      </w:tr>
      <w:tr w:rsidR="00B2572B" w:rsidRPr="00AA5BD2" w:rsidTr="00EA63C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B2572B" w:rsidRPr="00AA5BD2" w:rsidRDefault="00B2572B" w:rsidP="00EA63CF">
            <w:pPr>
              <w:widowControl w:val="0"/>
              <w:spacing w:after="120"/>
              <w:jc w:val="center"/>
              <w:rPr>
                <w:rFonts w:ascii="GHEA Grapalat" w:hAnsi="GHEA Grapalat"/>
                <w:b/>
                <w:i/>
                <w:sz w:val="20"/>
                <w:szCs w:val="20"/>
              </w:rPr>
            </w:pPr>
            <w:r w:rsidRPr="00AA5BD2">
              <w:rPr>
                <w:rFonts w:ascii="GHEA Grapalat" w:hAnsi="GHEA Grapalat"/>
                <w:b/>
                <w:i/>
                <w:sz w:val="20"/>
                <w:szCs w:val="20"/>
              </w:rPr>
              <w:t>1</w:t>
            </w:r>
          </w:p>
        </w:tc>
        <w:tc>
          <w:tcPr>
            <w:tcW w:w="3551" w:type="dxa"/>
            <w:tcBorders>
              <w:top w:val="single" w:sz="4" w:space="0" w:color="auto"/>
              <w:left w:val="single" w:sz="4" w:space="0" w:color="auto"/>
              <w:bottom w:val="single" w:sz="4" w:space="0" w:color="auto"/>
              <w:right w:val="single" w:sz="4" w:space="0" w:color="auto"/>
            </w:tcBorders>
            <w:shd w:val="clear" w:color="auto" w:fill="99CCFF"/>
          </w:tcPr>
          <w:p w:rsidR="00B2572B" w:rsidRPr="00AA5BD2" w:rsidRDefault="00B2572B" w:rsidP="00EA63CF">
            <w:pPr>
              <w:widowControl w:val="0"/>
              <w:autoSpaceDE w:val="0"/>
              <w:autoSpaceDN w:val="0"/>
              <w:adjustRightInd w:val="0"/>
              <w:spacing w:after="120"/>
              <w:jc w:val="center"/>
              <w:rPr>
                <w:rFonts w:ascii="GHEA Grapalat" w:hAnsi="GHEA Grapalat"/>
                <w:b/>
                <w:i/>
                <w:sz w:val="20"/>
                <w:szCs w:val="20"/>
              </w:rPr>
            </w:pPr>
            <w:r w:rsidRPr="00AA5BD2">
              <w:rPr>
                <w:rFonts w:ascii="GHEA Grapalat" w:hAnsi="GHEA Grapalat"/>
                <w:b/>
                <w:i/>
                <w:sz w:val="20"/>
                <w:szCs w:val="20"/>
              </w:rPr>
              <w:t>2</w:t>
            </w:r>
          </w:p>
        </w:tc>
        <w:tc>
          <w:tcPr>
            <w:tcW w:w="1834" w:type="dxa"/>
            <w:tcBorders>
              <w:top w:val="single" w:sz="4" w:space="0" w:color="auto"/>
              <w:left w:val="single" w:sz="4" w:space="0" w:color="auto"/>
              <w:bottom w:val="single" w:sz="4" w:space="0" w:color="auto"/>
              <w:right w:val="single" w:sz="4" w:space="0" w:color="auto"/>
            </w:tcBorders>
            <w:shd w:val="clear" w:color="auto" w:fill="99CCFF"/>
          </w:tcPr>
          <w:p w:rsidR="00B2572B" w:rsidRPr="00AA5BD2" w:rsidRDefault="00B2572B" w:rsidP="00EA63CF">
            <w:pPr>
              <w:widowControl w:val="0"/>
              <w:autoSpaceDE w:val="0"/>
              <w:autoSpaceDN w:val="0"/>
              <w:adjustRightInd w:val="0"/>
              <w:spacing w:after="120"/>
              <w:jc w:val="center"/>
              <w:rPr>
                <w:rFonts w:ascii="GHEA Grapalat" w:hAnsi="GHEA Grapalat"/>
                <w:i/>
                <w:sz w:val="20"/>
                <w:szCs w:val="20"/>
              </w:rPr>
            </w:pPr>
            <w:r w:rsidRPr="00AA5BD2">
              <w:rPr>
                <w:rFonts w:ascii="GHEA Grapalat" w:hAnsi="GHEA Grapalat"/>
                <w:b/>
                <w:i/>
                <w:sz w:val="20"/>
                <w:szCs w:val="20"/>
              </w:rPr>
              <w:t>3</w:t>
            </w:r>
          </w:p>
        </w:tc>
        <w:tc>
          <w:tcPr>
            <w:tcW w:w="1284" w:type="dxa"/>
            <w:tcBorders>
              <w:top w:val="single" w:sz="4" w:space="0" w:color="auto"/>
              <w:left w:val="single" w:sz="4" w:space="0" w:color="auto"/>
              <w:bottom w:val="single" w:sz="4" w:space="0" w:color="auto"/>
              <w:right w:val="single" w:sz="4" w:space="0" w:color="auto"/>
            </w:tcBorders>
            <w:shd w:val="clear" w:color="auto" w:fill="99CCFF"/>
          </w:tcPr>
          <w:p w:rsidR="00B2572B" w:rsidRPr="00AA5BD2" w:rsidRDefault="00B2572B" w:rsidP="00EA63CF">
            <w:pPr>
              <w:widowControl w:val="0"/>
              <w:autoSpaceDE w:val="0"/>
              <w:autoSpaceDN w:val="0"/>
              <w:adjustRightInd w:val="0"/>
              <w:spacing w:after="120"/>
              <w:jc w:val="center"/>
              <w:rPr>
                <w:rFonts w:ascii="GHEA Grapalat" w:hAnsi="GHEA Grapalat"/>
                <w:i/>
                <w:sz w:val="20"/>
                <w:szCs w:val="20"/>
              </w:rPr>
            </w:pPr>
            <w:r w:rsidRPr="00AA5BD2">
              <w:rPr>
                <w:rFonts w:ascii="GHEA Grapalat" w:hAnsi="GHEA Grapalat"/>
                <w:b/>
                <w:i/>
                <w:sz w:val="20"/>
                <w:szCs w:val="20"/>
              </w:rPr>
              <w:t>4</w:t>
            </w:r>
          </w:p>
        </w:tc>
        <w:tc>
          <w:tcPr>
            <w:tcW w:w="2133" w:type="dxa"/>
            <w:tcBorders>
              <w:top w:val="single" w:sz="4" w:space="0" w:color="auto"/>
              <w:left w:val="single" w:sz="4" w:space="0" w:color="auto"/>
              <w:bottom w:val="single" w:sz="4" w:space="0" w:color="auto"/>
              <w:right w:val="single" w:sz="4" w:space="0" w:color="auto"/>
            </w:tcBorders>
            <w:shd w:val="clear" w:color="auto" w:fill="99CCFF"/>
          </w:tcPr>
          <w:p w:rsidR="00B2572B" w:rsidRPr="00AA5BD2" w:rsidRDefault="00B2572B" w:rsidP="00EA63CF">
            <w:pPr>
              <w:widowControl w:val="0"/>
              <w:autoSpaceDE w:val="0"/>
              <w:autoSpaceDN w:val="0"/>
              <w:adjustRightInd w:val="0"/>
              <w:spacing w:after="120"/>
              <w:jc w:val="center"/>
              <w:rPr>
                <w:rFonts w:ascii="GHEA Grapalat" w:hAnsi="GHEA Grapalat"/>
                <w:i/>
                <w:sz w:val="20"/>
                <w:szCs w:val="20"/>
              </w:rPr>
            </w:pPr>
            <w:r w:rsidRPr="00AA5BD2">
              <w:rPr>
                <w:rFonts w:ascii="GHEA Grapalat" w:hAnsi="GHEA Grapalat"/>
                <w:b/>
                <w:i/>
                <w:sz w:val="20"/>
                <w:szCs w:val="20"/>
              </w:rPr>
              <w:t>5=3+4</w:t>
            </w:r>
          </w:p>
        </w:tc>
      </w:tr>
      <w:tr w:rsidR="00B2572B" w:rsidRPr="00AA5BD2" w:rsidTr="00EA63CF">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AA5BD2" w:rsidRDefault="00B2572B" w:rsidP="00EA63CF">
            <w:pPr>
              <w:widowControl w:val="0"/>
              <w:autoSpaceDE w:val="0"/>
              <w:autoSpaceDN w:val="0"/>
              <w:adjustRightInd w:val="0"/>
              <w:spacing w:after="120"/>
              <w:jc w:val="center"/>
              <w:rPr>
                <w:rFonts w:ascii="GHEA Grapalat" w:hAnsi="GHEA Grapalat"/>
                <w:b/>
                <w:bCs/>
                <w:sz w:val="20"/>
                <w:szCs w:val="20"/>
              </w:rPr>
            </w:pPr>
            <w:r w:rsidRPr="00AA5BD2">
              <w:rPr>
                <w:rFonts w:ascii="GHEA Grapalat" w:hAnsi="GHEA Grapalat"/>
                <w:b/>
                <w:sz w:val="20"/>
                <w:szCs w:val="20"/>
              </w:rPr>
              <w:t>1</w:t>
            </w:r>
          </w:p>
        </w:tc>
        <w:tc>
          <w:tcPr>
            <w:tcW w:w="3551" w:type="dxa"/>
            <w:tcBorders>
              <w:top w:val="single" w:sz="4" w:space="0" w:color="auto"/>
              <w:left w:val="single" w:sz="4" w:space="0" w:color="auto"/>
              <w:bottom w:val="single" w:sz="4" w:space="0" w:color="auto"/>
              <w:right w:val="single" w:sz="4" w:space="0" w:color="auto"/>
            </w:tcBorders>
            <w:vAlign w:val="center"/>
          </w:tcPr>
          <w:p w:rsidR="00B2572B" w:rsidRPr="00AA5BD2" w:rsidRDefault="00B2572B" w:rsidP="00EA63CF">
            <w:pPr>
              <w:widowControl w:val="0"/>
              <w:autoSpaceDE w:val="0"/>
              <w:autoSpaceDN w:val="0"/>
              <w:adjustRightInd w:val="0"/>
              <w:spacing w:after="120"/>
              <w:rPr>
                <w:rFonts w:ascii="GHEA Grapalat" w:hAnsi="GHEA Grapalat"/>
                <w:sz w:val="16"/>
                <w:szCs w:val="20"/>
              </w:rPr>
            </w:pPr>
            <w:r w:rsidRPr="00AA5BD2">
              <w:rPr>
                <w:rFonts w:ascii="GHEA Grapalat" w:hAnsi="GHEA Grapalat"/>
                <w:sz w:val="16"/>
                <w:szCs w:val="20"/>
                <w:u w:val="single"/>
              </w:rPr>
              <w:t>"Наименование лота предмета закупки № 1"</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B2572B" w:rsidRPr="00AA5BD2" w:rsidRDefault="00B2572B" w:rsidP="00EA63CF">
            <w:pPr>
              <w:widowControl w:val="0"/>
              <w:spacing w:after="120"/>
              <w:jc w:val="center"/>
              <w:rPr>
                <w:rFonts w:ascii="GHEA Grapalat" w:hAnsi="GHEA Grapalat"/>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B2572B" w:rsidRPr="00AA5BD2" w:rsidRDefault="00B2572B" w:rsidP="00EA63CF">
            <w:pPr>
              <w:widowControl w:val="0"/>
              <w:spacing w:after="120"/>
              <w:jc w:val="center"/>
              <w:rPr>
                <w:rFonts w:ascii="GHEA Grapalat" w:hAnsi="GHEA Grapalat"/>
                <w:sz w:val="20"/>
                <w:szCs w:val="20"/>
              </w:rPr>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B2572B" w:rsidRPr="00AA5BD2" w:rsidRDefault="00B2572B" w:rsidP="00EA63CF">
            <w:pPr>
              <w:widowControl w:val="0"/>
              <w:spacing w:after="120"/>
              <w:jc w:val="center"/>
              <w:rPr>
                <w:rFonts w:ascii="GHEA Grapalat" w:hAnsi="GHEA Grapalat"/>
                <w:sz w:val="20"/>
                <w:szCs w:val="20"/>
              </w:rPr>
            </w:pPr>
          </w:p>
        </w:tc>
      </w:tr>
      <w:tr w:rsidR="00B2572B" w:rsidRPr="00AA5BD2" w:rsidTr="00EA63C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AA5BD2" w:rsidRDefault="00B2572B" w:rsidP="00EA63CF">
            <w:pPr>
              <w:widowControl w:val="0"/>
              <w:autoSpaceDE w:val="0"/>
              <w:autoSpaceDN w:val="0"/>
              <w:adjustRightInd w:val="0"/>
              <w:spacing w:after="120"/>
              <w:jc w:val="center"/>
              <w:rPr>
                <w:rFonts w:ascii="GHEA Grapalat" w:hAnsi="GHEA Grapalat"/>
                <w:b/>
                <w:bCs/>
                <w:sz w:val="20"/>
                <w:szCs w:val="20"/>
              </w:rPr>
            </w:pPr>
            <w:r w:rsidRPr="00AA5BD2">
              <w:rPr>
                <w:rFonts w:ascii="GHEA Grapalat" w:hAnsi="GHEA Grapalat"/>
                <w:b/>
                <w:sz w:val="20"/>
                <w:szCs w:val="20"/>
              </w:rPr>
              <w:lastRenderedPageBreak/>
              <w:t>…</w:t>
            </w:r>
          </w:p>
        </w:tc>
        <w:tc>
          <w:tcPr>
            <w:tcW w:w="3551" w:type="dxa"/>
            <w:tcBorders>
              <w:top w:val="single" w:sz="4" w:space="0" w:color="auto"/>
              <w:left w:val="single" w:sz="4" w:space="0" w:color="auto"/>
              <w:bottom w:val="single" w:sz="4" w:space="0" w:color="auto"/>
              <w:right w:val="single" w:sz="4" w:space="0" w:color="auto"/>
            </w:tcBorders>
            <w:vAlign w:val="center"/>
          </w:tcPr>
          <w:p w:rsidR="00B2572B" w:rsidRPr="00AA5BD2" w:rsidRDefault="00B2572B" w:rsidP="00EA63CF">
            <w:pPr>
              <w:widowControl w:val="0"/>
              <w:autoSpaceDE w:val="0"/>
              <w:autoSpaceDN w:val="0"/>
              <w:adjustRightInd w:val="0"/>
              <w:spacing w:after="120"/>
              <w:rPr>
                <w:rFonts w:ascii="GHEA Grapalat" w:hAnsi="GHEA Grapalat"/>
                <w:sz w:val="20"/>
                <w:szCs w:val="20"/>
              </w:rPr>
            </w:pPr>
            <w:r w:rsidRPr="00AA5BD2">
              <w:rPr>
                <w:rFonts w:ascii="GHEA Grapalat" w:hAnsi="GHEA Grapalat"/>
                <w:sz w:val="20"/>
                <w:szCs w:val="20"/>
              </w:rPr>
              <w:t>...</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B2572B" w:rsidRPr="00AA5BD2" w:rsidRDefault="00B2572B" w:rsidP="00EA63CF">
            <w:pPr>
              <w:widowControl w:val="0"/>
              <w:spacing w:after="120"/>
              <w:jc w:val="center"/>
              <w:rPr>
                <w:rFonts w:ascii="GHEA Grapalat" w:hAnsi="GHEA Grapalat"/>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B2572B" w:rsidRPr="00AA5BD2" w:rsidRDefault="00B2572B" w:rsidP="00EA63CF">
            <w:pPr>
              <w:widowControl w:val="0"/>
              <w:spacing w:after="120"/>
              <w:jc w:val="center"/>
              <w:rPr>
                <w:rFonts w:ascii="GHEA Grapalat" w:hAnsi="GHEA Grapalat"/>
                <w:sz w:val="20"/>
                <w:szCs w:val="20"/>
              </w:rPr>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B2572B" w:rsidRPr="00AA5BD2" w:rsidRDefault="00B2572B" w:rsidP="00EA63CF">
            <w:pPr>
              <w:widowControl w:val="0"/>
              <w:spacing w:after="120"/>
              <w:jc w:val="center"/>
              <w:rPr>
                <w:rFonts w:ascii="GHEA Grapalat" w:hAnsi="GHEA Grapalat"/>
                <w:sz w:val="20"/>
                <w:szCs w:val="20"/>
              </w:rPr>
            </w:pPr>
          </w:p>
        </w:tc>
      </w:tr>
      <w:tr w:rsidR="00B2572B" w:rsidRPr="00AA5BD2" w:rsidTr="00EA63CF">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AA5BD2" w:rsidRDefault="00B2572B" w:rsidP="00EA63CF">
            <w:pPr>
              <w:widowControl w:val="0"/>
              <w:autoSpaceDE w:val="0"/>
              <w:autoSpaceDN w:val="0"/>
              <w:adjustRightInd w:val="0"/>
              <w:spacing w:after="120"/>
              <w:jc w:val="center"/>
              <w:rPr>
                <w:rFonts w:ascii="GHEA Grapalat" w:hAnsi="GHEA Grapalat"/>
                <w:b/>
                <w:bCs/>
                <w:sz w:val="20"/>
                <w:szCs w:val="20"/>
              </w:rPr>
            </w:pPr>
            <w:r w:rsidRPr="00AA5BD2">
              <w:rPr>
                <w:rFonts w:ascii="GHEA Grapalat" w:hAnsi="GHEA Grapalat"/>
                <w:b/>
                <w:sz w:val="20"/>
                <w:szCs w:val="20"/>
              </w:rPr>
              <w:t>…</w:t>
            </w:r>
          </w:p>
        </w:tc>
        <w:tc>
          <w:tcPr>
            <w:tcW w:w="3551" w:type="dxa"/>
            <w:tcBorders>
              <w:top w:val="single" w:sz="4" w:space="0" w:color="auto"/>
              <w:left w:val="single" w:sz="4" w:space="0" w:color="auto"/>
              <w:bottom w:val="single" w:sz="4" w:space="0" w:color="auto"/>
              <w:right w:val="single" w:sz="4" w:space="0" w:color="auto"/>
            </w:tcBorders>
            <w:vAlign w:val="center"/>
          </w:tcPr>
          <w:p w:rsidR="00B2572B" w:rsidRPr="00AA5BD2" w:rsidRDefault="00B2572B" w:rsidP="00EA63CF">
            <w:pPr>
              <w:widowControl w:val="0"/>
              <w:autoSpaceDE w:val="0"/>
              <w:autoSpaceDN w:val="0"/>
              <w:adjustRightInd w:val="0"/>
              <w:spacing w:after="120"/>
              <w:rPr>
                <w:rFonts w:ascii="GHEA Grapalat" w:hAnsi="GHEA Grapalat"/>
                <w:sz w:val="20"/>
                <w:szCs w:val="20"/>
              </w:rPr>
            </w:pPr>
            <w:r w:rsidRPr="00AA5BD2">
              <w:rPr>
                <w:rFonts w:ascii="GHEA Grapalat" w:hAnsi="GHEA Grapalat"/>
                <w:sz w:val="20"/>
                <w:szCs w:val="20"/>
              </w:rPr>
              <w:t>...</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AA5BD2" w:rsidRDefault="00B2572B" w:rsidP="00EA63CF">
            <w:pPr>
              <w:widowControl w:val="0"/>
              <w:spacing w:after="120"/>
              <w:jc w:val="center"/>
              <w:rPr>
                <w:rFonts w:ascii="GHEA Grapalat" w:hAnsi="GHEA Grapalat"/>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AA5BD2" w:rsidRDefault="00B2572B" w:rsidP="00EA63CF">
            <w:pPr>
              <w:widowControl w:val="0"/>
              <w:spacing w:after="120"/>
              <w:jc w:val="center"/>
              <w:rPr>
                <w:rFonts w:ascii="GHEA Grapalat" w:hAnsi="GHEA Grapalat"/>
                <w:sz w:val="20"/>
                <w:szCs w:val="20"/>
              </w:rPr>
            </w:pP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AA5BD2" w:rsidRDefault="00B2572B" w:rsidP="00EA63CF">
            <w:pPr>
              <w:widowControl w:val="0"/>
              <w:spacing w:after="120"/>
              <w:jc w:val="center"/>
              <w:rPr>
                <w:rFonts w:ascii="GHEA Grapalat" w:hAnsi="GHEA Grapalat"/>
                <w:sz w:val="20"/>
                <w:szCs w:val="20"/>
              </w:rPr>
            </w:pPr>
          </w:p>
        </w:tc>
      </w:tr>
    </w:tbl>
    <w:p w:rsidR="00574405" w:rsidRPr="00AA5BD2" w:rsidRDefault="00574405" w:rsidP="00574405">
      <w:pPr>
        <w:widowControl w:val="0"/>
        <w:tabs>
          <w:tab w:val="left" w:pos="6804"/>
        </w:tabs>
        <w:jc w:val="center"/>
        <w:rPr>
          <w:rFonts w:ascii="GHEA Grapalat" w:hAnsi="GHEA Grapalat"/>
        </w:rPr>
      </w:pPr>
      <w:r w:rsidRPr="00AA5BD2">
        <w:rPr>
          <w:rFonts w:ascii="GHEA Grapalat" w:hAnsi="GHEA Grapalat"/>
        </w:rPr>
        <w:t>_________________________________________________</w:t>
      </w:r>
      <w:r w:rsidRPr="00AA5BD2">
        <w:rPr>
          <w:rFonts w:ascii="GHEA Grapalat" w:hAnsi="GHEA Grapalat"/>
        </w:rPr>
        <w:tab/>
        <w:t>_________________</w:t>
      </w:r>
    </w:p>
    <w:p w:rsidR="00574405" w:rsidRPr="00AA5BD2" w:rsidRDefault="00574405" w:rsidP="00574405">
      <w:pPr>
        <w:widowControl w:val="0"/>
        <w:tabs>
          <w:tab w:val="left" w:pos="7513"/>
        </w:tabs>
        <w:spacing w:after="160" w:line="360" w:lineRule="auto"/>
        <w:ind w:left="709"/>
        <w:jc w:val="both"/>
        <w:rPr>
          <w:rFonts w:ascii="GHEA Grapalat" w:hAnsi="GHEA Grapalat" w:cs="Arial"/>
          <w:sz w:val="16"/>
        </w:rPr>
      </w:pPr>
      <w:r w:rsidRPr="00AA5BD2">
        <w:rPr>
          <w:rFonts w:ascii="GHEA Grapalat" w:hAnsi="GHEA Grapalat"/>
          <w:sz w:val="16"/>
        </w:rPr>
        <w:t>наименование участника (должность, имя, фамилия руководителя</w:t>
      </w:r>
      <w:r w:rsidRPr="00AA5BD2">
        <w:rPr>
          <w:rFonts w:ascii="GHEA Grapalat" w:hAnsi="GHEA Grapalat"/>
          <w:sz w:val="16"/>
        </w:rPr>
        <w:tab/>
        <w:t>подпись</w:t>
      </w:r>
    </w:p>
    <w:p w:rsidR="005B2F9D" w:rsidRDefault="005B2F9D">
      <w:pPr>
        <w:rPr>
          <w:ins w:id="0" w:author="Vardan" w:date="2019-06-13T07:44:00Z"/>
          <w:rFonts w:ascii="GHEA Grapalat" w:hAnsi="GHEA Grapalat"/>
          <w:b/>
        </w:rPr>
      </w:pPr>
      <w:ins w:id="1" w:author="Vardan" w:date="2019-06-13T07:44:00Z">
        <w:r>
          <w:rPr>
            <w:rFonts w:ascii="GHEA Grapalat" w:hAnsi="GHEA Grapalat"/>
            <w:b/>
          </w:rPr>
          <w:br w:type="page"/>
        </w:r>
      </w:ins>
    </w:p>
    <w:p w:rsidR="00B2572B" w:rsidRPr="00CA00A2" w:rsidRDefault="00B2572B" w:rsidP="00CA00A2">
      <w:pPr>
        <w:widowControl w:val="0"/>
        <w:spacing w:after="160" w:line="360" w:lineRule="auto"/>
        <w:ind w:firstLine="567"/>
        <w:jc w:val="right"/>
        <w:rPr>
          <w:rFonts w:ascii="GHEA Grapalat" w:hAnsi="GHEA Grapalat"/>
          <w:b/>
        </w:rPr>
      </w:pPr>
      <w:r w:rsidRPr="00AA5BD2">
        <w:rPr>
          <w:rFonts w:ascii="GHEA Grapalat" w:hAnsi="GHEA Grapalat"/>
          <w:b/>
        </w:rPr>
        <w:lastRenderedPageBreak/>
        <w:t xml:space="preserve">Приложение № </w:t>
      </w:r>
      <w:r w:rsidR="00460D8B" w:rsidRPr="00AA5BD2">
        <w:rPr>
          <w:rFonts w:ascii="GHEA Grapalat" w:hAnsi="GHEA Grapalat"/>
          <w:b/>
        </w:rPr>
        <w:t>3</w:t>
      </w:r>
    </w:p>
    <w:p w:rsidR="00CA00A2" w:rsidRPr="00795AC7" w:rsidRDefault="00B2572B" w:rsidP="00CA00A2">
      <w:pPr>
        <w:pStyle w:val="a3"/>
        <w:widowControl w:val="0"/>
        <w:spacing w:after="160"/>
        <w:ind w:firstLine="0"/>
        <w:jc w:val="right"/>
        <w:rPr>
          <w:rFonts w:ascii="GHEA Grapalat" w:hAnsi="GHEA Grapalat"/>
          <w:b/>
          <w:i w:val="0"/>
          <w:sz w:val="24"/>
          <w:szCs w:val="24"/>
        </w:rPr>
      </w:pPr>
      <w:r w:rsidRPr="00CA00A2">
        <w:rPr>
          <w:rFonts w:ascii="GHEA Grapalat" w:hAnsi="GHEA Grapalat"/>
          <w:b/>
          <w:i w:val="0"/>
          <w:sz w:val="24"/>
          <w:szCs w:val="24"/>
        </w:rPr>
        <w:t>к Приглашению на запрос котировок</w:t>
      </w:r>
      <w:r w:rsidR="00574405" w:rsidRPr="00CA00A2">
        <w:rPr>
          <w:rFonts w:ascii="GHEA Grapalat" w:hAnsi="GHEA Grapalat"/>
          <w:b/>
          <w:i w:val="0"/>
          <w:sz w:val="24"/>
          <w:szCs w:val="24"/>
        </w:rPr>
        <w:br/>
      </w:r>
      <w:r w:rsidR="0086749E" w:rsidRPr="00CA00A2">
        <w:rPr>
          <w:rFonts w:ascii="GHEA Grapalat" w:hAnsi="GHEA Grapalat"/>
          <w:b/>
          <w:i w:val="0"/>
          <w:sz w:val="24"/>
          <w:szCs w:val="24"/>
        </w:rPr>
        <w:t>под кодом -</w:t>
      </w:r>
      <w:r w:rsidR="00795AC7">
        <w:rPr>
          <w:rFonts w:ascii="GHEA Grapalat" w:hAnsi="GHEA Grapalat"/>
          <w:b/>
          <w:i w:val="0"/>
          <w:sz w:val="24"/>
          <w:szCs w:val="24"/>
        </w:rPr>
        <w:t xml:space="preserve"> BKH-GHAPDzB-19/1</w:t>
      </w:r>
      <w:r w:rsidR="00795AC7" w:rsidRPr="00795AC7">
        <w:rPr>
          <w:rFonts w:ascii="GHEA Grapalat" w:hAnsi="GHEA Grapalat"/>
          <w:b/>
          <w:i w:val="0"/>
          <w:sz w:val="24"/>
          <w:szCs w:val="24"/>
        </w:rPr>
        <w:t>6</w:t>
      </w:r>
    </w:p>
    <w:p w:rsidR="00B2572B" w:rsidRPr="00AA5BD2" w:rsidRDefault="00F15B32" w:rsidP="00DA3A61">
      <w:pPr>
        <w:pStyle w:val="31"/>
        <w:widowControl w:val="0"/>
        <w:spacing w:after="160"/>
        <w:jc w:val="right"/>
        <w:rPr>
          <w:rFonts w:ascii="GHEA Grapalat" w:hAnsi="GHEA Grapalat" w:cs="Arial"/>
          <w:b/>
          <w:sz w:val="24"/>
          <w:szCs w:val="24"/>
        </w:rPr>
      </w:pPr>
      <w:r w:rsidRPr="00AA5BD2">
        <w:rPr>
          <w:rStyle w:val="af6"/>
          <w:rFonts w:ascii="GHEA Grapalat" w:hAnsi="GHEA Grapalat"/>
          <w:b/>
          <w:sz w:val="24"/>
          <w:szCs w:val="24"/>
        </w:rPr>
        <w:footnoteReference w:customMarkFollows="1" w:id="13"/>
        <w:t>*</w:t>
      </w:r>
    </w:p>
    <w:p w:rsidR="00B2572B" w:rsidRPr="00AA5BD2" w:rsidRDefault="00B2572B" w:rsidP="00DA3A61">
      <w:pPr>
        <w:pStyle w:val="31"/>
        <w:widowControl w:val="0"/>
        <w:spacing w:after="160"/>
        <w:jc w:val="right"/>
        <w:rPr>
          <w:rFonts w:ascii="GHEA Grapalat" w:hAnsi="GHEA Grapalat"/>
          <w:sz w:val="24"/>
          <w:szCs w:val="24"/>
        </w:rPr>
      </w:pPr>
    </w:p>
    <w:p w:rsidR="00B2572B" w:rsidRPr="00AA5BD2" w:rsidRDefault="00B2572B" w:rsidP="00DA3A61">
      <w:pPr>
        <w:widowControl w:val="0"/>
        <w:spacing w:after="160" w:line="360" w:lineRule="auto"/>
        <w:ind w:left="-66"/>
        <w:jc w:val="center"/>
        <w:rPr>
          <w:rFonts w:ascii="GHEA Grapalat" w:hAnsi="GHEA Grapalat"/>
          <w:b/>
        </w:rPr>
      </w:pPr>
      <w:r w:rsidRPr="00AA5BD2">
        <w:rPr>
          <w:rFonts w:ascii="GHEA Grapalat" w:hAnsi="GHEA Grapalat"/>
          <w:b/>
        </w:rPr>
        <w:t>ЗАЯВЛЕНИЕ</w:t>
      </w:r>
    </w:p>
    <w:p w:rsidR="00B2572B" w:rsidRPr="00AA5BD2" w:rsidRDefault="00B2572B" w:rsidP="00DA3A61">
      <w:pPr>
        <w:widowControl w:val="0"/>
        <w:spacing w:after="160" w:line="360" w:lineRule="auto"/>
        <w:ind w:left="-66"/>
        <w:jc w:val="center"/>
        <w:rPr>
          <w:rFonts w:ascii="GHEA Grapalat" w:hAnsi="GHEA Grapalat"/>
          <w:b/>
        </w:rPr>
      </w:pPr>
      <w:r w:rsidRPr="00AA5BD2">
        <w:rPr>
          <w:rFonts w:ascii="GHEA Grapalat" w:hAnsi="GHEA Grapalat"/>
          <w:b/>
        </w:rPr>
        <w:t xml:space="preserve">на представление занявшим первое место участником документов, требуемых приглашением </w:t>
      </w:r>
    </w:p>
    <w:p w:rsidR="00574405" w:rsidRPr="00AA5BD2" w:rsidRDefault="00574405" w:rsidP="00574405">
      <w:pPr>
        <w:widowControl w:val="0"/>
        <w:jc w:val="both"/>
        <w:rPr>
          <w:rFonts w:ascii="GHEA Grapalat" w:hAnsi="GHEA Grapalat"/>
        </w:rPr>
      </w:pPr>
    </w:p>
    <w:p w:rsidR="00574405" w:rsidRPr="00AA5BD2" w:rsidRDefault="00574405" w:rsidP="00574405">
      <w:pPr>
        <w:widowControl w:val="0"/>
        <w:jc w:val="both"/>
        <w:rPr>
          <w:rFonts w:ascii="GHEA Grapalat" w:hAnsi="GHEA Grapalat" w:cs="Arial"/>
        </w:rPr>
      </w:pPr>
      <w:r w:rsidRPr="00AA5BD2">
        <w:rPr>
          <w:rFonts w:ascii="GHEA Grapalat" w:hAnsi="GHEA Grapalat"/>
        </w:rPr>
        <w:t xml:space="preserve">_______________________________, в качестве занявшего первое место участника </w:t>
      </w:r>
    </w:p>
    <w:p w:rsidR="00574405" w:rsidRPr="00AA5BD2" w:rsidRDefault="00574405" w:rsidP="00574405">
      <w:pPr>
        <w:widowControl w:val="0"/>
        <w:spacing w:after="120"/>
        <w:jc w:val="both"/>
        <w:rPr>
          <w:rFonts w:ascii="GHEA Grapalat" w:hAnsi="GHEA Grapalat" w:cs="Arial"/>
          <w:sz w:val="16"/>
          <w:u w:val="single"/>
        </w:rPr>
      </w:pPr>
      <w:r w:rsidRPr="00AA5BD2">
        <w:rPr>
          <w:rFonts w:ascii="GHEA Grapalat" w:hAnsi="GHEA Grapalat"/>
          <w:sz w:val="16"/>
        </w:rPr>
        <w:t>наименование занявшего первое место участника</w:t>
      </w:r>
    </w:p>
    <w:p w:rsidR="00CA00A2" w:rsidRPr="00795AC7" w:rsidRDefault="00574405" w:rsidP="00CA00A2">
      <w:pPr>
        <w:pStyle w:val="a3"/>
        <w:widowControl w:val="0"/>
        <w:spacing w:after="160"/>
        <w:ind w:firstLine="0"/>
        <w:jc w:val="center"/>
        <w:rPr>
          <w:rFonts w:ascii="GHEA Grapalat" w:hAnsi="GHEA Grapalat"/>
          <w:i w:val="0"/>
          <w:sz w:val="24"/>
          <w:szCs w:val="24"/>
        </w:rPr>
      </w:pPr>
      <w:r w:rsidRPr="00CA00A2">
        <w:rPr>
          <w:rFonts w:ascii="GHEA Grapalat" w:hAnsi="GHEA Grapalat"/>
          <w:i w:val="0"/>
          <w:sz w:val="24"/>
          <w:szCs w:val="24"/>
        </w:rPr>
        <w:t xml:space="preserve">в </w:t>
      </w:r>
      <w:r w:rsidR="00504FD5" w:rsidRPr="00CA00A2">
        <w:rPr>
          <w:rFonts w:ascii="GHEA Grapalat" w:hAnsi="GHEA Grapalat"/>
          <w:i w:val="0"/>
          <w:sz w:val="24"/>
          <w:szCs w:val="24"/>
        </w:rPr>
        <w:t xml:space="preserve">рамках запроса котировок под кодом </w:t>
      </w:r>
      <w:r w:rsidR="00CA00A2" w:rsidRPr="00CA00A2">
        <w:rPr>
          <w:rFonts w:ascii="GHEA Grapalat" w:hAnsi="GHEA Grapalat"/>
          <w:i w:val="0"/>
          <w:sz w:val="24"/>
          <w:szCs w:val="24"/>
        </w:rPr>
        <w:t>BKH</w:t>
      </w:r>
      <w:r w:rsidR="00CA00A2" w:rsidRPr="00B76A30">
        <w:rPr>
          <w:rFonts w:ascii="GHEA Grapalat" w:hAnsi="GHEA Grapalat"/>
          <w:i w:val="0"/>
          <w:sz w:val="24"/>
          <w:szCs w:val="24"/>
        </w:rPr>
        <w:t>-</w:t>
      </w:r>
      <w:r w:rsidR="00CA00A2" w:rsidRPr="00AA5BD2">
        <w:rPr>
          <w:rFonts w:ascii="GHEA Grapalat" w:hAnsi="GHEA Grapalat"/>
          <w:i w:val="0"/>
          <w:sz w:val="24"/>
          <w:szCs w:val="24"/>
        </w:rPr>
        <w:t>GHAPDzB</w:t>
      </w:r>
      <w:r w:rsidR="00795AC7">
        <w:rPr>
          <w:rFonts w:ascii="GHEA Grapalat" w:hAnsi="GHEA Grapalat"/>
          <w:i w:val="0"/>
          <w:sz w:val="24"/>
          <w:szCs w:val="24"/>
        </w:rPr>
        <w:t>-19/1</w:t>
      </w:r>
      <w:r w:rsidR="00795AC7" w:rsidRPr="00795AC7">
        <w:rPr>
          <w:rFonts w:ascii="GHEA Grapalat" w:hAnsi="GHEA Grapalat"/>
          <w:i w:val="0"/>
          <w:sz w:val="24"/>
          <w:szCs w:val="24"/>
        </w:rPr>
        <w:t>6</w:t>
      </w:r>
    </w:p>
    <w:p w:rsidR="00B2572B" w:rsidRPr="00AA5BD2" w:rsidRDefault="00504FD5" w:rsidP="00DA3A61">
      <w:pPr>
        <w:widowControl w:val="0"/>
        <w:spacing w:after="160" w:line="360" w:lineRule="auto"/>
        <w:jc w:val="both"/>
        <w:rPr>
          <w:rFonts w:ascii="GHEA Grapalat" w:hAnsi="GHEA Grapalat"/>
        </w:rPr>
      </w:pPr>
      <w:r w:rsidRPr="00AA5BD2">
        <w:rPr>
          <w:rFonts w:ascii="GHEA Grapalat" w:hAnsi="GHEA Grapalat"/>
        </w:rPr>
        <w:t xml:space="preserve">* </w:t>
      </w:r>
      <w:r w:rsidR="00B2572B" w:rsidRPr="00AA5BD2">
        <w:rPr>
          <w:rFonts w:ascii="GHEA Grapalat" w:hAnsi="GHEA Grapalat"/>
        </w:rPr>
        <w:t>прилагает наименование, товарный знак, наименование производителя, страну происхождения и технические характеристики предлагаемого им товара (полное описание товара).</w:t>
      </w:r>
      <w:r w:rsidR="00355AC3" w:rsidRPr="00CA00A2">
        <w:footnoteReference w:customMarkFollows="1" w:id="14"/>
        <w:t>15</w:t>
      </w:r>
    </w:p>
    <w:p w:rsidR="00B2572B" w:rsidRPr="00AA5BD2" w:rsidRDefault="00B2572B" w:rsidP="00DA3A61">
      <w:pPr>
        <w:widowControl w:val="0"/>
        <w:spacing w:after="160" w:line="360" w:lineRule="auto"/>
        <w:rPr>
          <w:rFonts w:ascii="GHEA Grapalat" w:hAnsi="GHEA Grapalat"/>
        </w:rPr>
      </w:pPr>
    </w:p>
    <w:p w:rsidR="00574405" w:rsidRPr="00AA5BD2" w:rsidRDefault="00574405" w:rsidP="00574405">
      <w:pPr>
        <w:widowControl w:val="0"/>
        <w:tabs>
          <w:tab w:val="left" w:pos="7371"/>
        </w:tabs>
        <w:jc w:val="center"/>
        <w:rPr>
          <w:rFonts w:ascii="GHEA Grapalat" w:hAnsi="GHEA Grapalat"/>
        </w:rPr>
      </w:pPr>
      <w:r w:rsidRPr="00AA5BD2">
        <w:rPr>
          <w:rFonts w:ascii="GHEA Grapalat" w:hAnsi="GHEA Grapalat"/>
        </w:rPr>
        <w:t>_________________________________________________________</w:t>
      </w:r>
      <w:r w:rsidRPr="00AA5BD2">
        <w:rPr>
          <w:rFonts w:ascii="GHEA Grapalat" w:hAnsi="GHEA Grapalat"/>
        </w:rPr>
        <w:tab/>
        <w:t>____________</w:t>
      </w:r>
    </w:p>
    <w:p w:rsidR="00B2572B" w:rsidRPr="00AA5BD2" w:rsidRDefault="00B2572B" w:rsidP="00574405">
      <w:pPr>
        <w:widowControl w:val="0"/>
        <w:tabs>
          <w:tab w:val="left" w:pos="7938"/>
        </w:tabs>
        <w:spacing w:after="160" w:line="360" w:lineRule="auto"/>
        <w:ind w:left="284"/>
        <w:jc w:val="both"/>
        <w:rPr>
          <w:rFonts w:ascii="GHEA Grapalat" w:hAnsi="GHEA Grapalat" w:cs="Sylfaen"/>
        </w:rPr>
      </w:pPr>
      <w:r w:rsidRPr="00AA5BD2">
        <w:rPr>
          <w:rFonts w:ascii="GHEA Grapalat" w:hAnsi="GHEA Grapalat"/>
          <w:sz w:val="16"/>
        </w:rPr>
        <w:t>наименование занявшего первое место участника (должно</w:t>
      </w:r>
      <w:r w:rsidR="00574405" w:rsidRPr="00AA5BD2">
        <w:rPr>
          <w:rFonts w:ascii="GHEA Grapalat" w:hAnsi="GHEA Grapalat"/>
          <w:sz w:val="16"/>
        </w:rPr>
        <w:t>сть, имя, фамилия руководителя)</w:t>
      </w:r>
      <w:r w:rsidR="00574405" w:rsidRPr="00AA5BD2">
        <w:rPr>
          <w:rFonts w:ascii="GHEA Grapalat" w:hAnsi="GHEA Grapalat"/>
          <w:sz w:val="16"/>
        </w:rPr>
        <w:tab/>
      </w:r>
      <w:r w:rsidRPr="00AA5BD2">
        <w:rPr>
          <w:rFonts w:ascii="GHEA Grapalat" w:hAnsi="GHEA Grapalat"/>
          <w:sz w:val="16"/>
        </w:rPr>
        <w:t>подпись</w:t>
      </w:r>
    </w:p>
    <w:p w:rsidR="00B2572B" w:rsidRPr="00AA5BD2" w:rsidRDefault="0097218D" w:rsidP="00C6146A">
      <w:pPr>
        <w:widowControl w:val="0"/>
        <w:spacing w:after="160" w:line="360" w:lineRule="auto"/>
        <w:jc w:val="right"/>
        <w:rPr>
          <w:rFonts w:ascii="GHEA Grapalat" w:hAnsi="GHEA Grapalat"/>
        </w:rPr>
      </w:pPr>
      <w:r w:rsidRPr="00AA5BD2">
        <w:rPr>
          <w:rFonts w:ascii="GHEA Grapalat" w:hAnsi="GHEA Grapalat"/>
        </w:rPr>
        <w:t>М.П.</w:t>
      </w:r>
    </w:p>
    <w:p w:rsidR="00775410" w:rsidRPr="00AA5BD2" w:rsidRDefault="00775410">
      <w:pPr>
        <w:rPr>
          <w:rFonts w:ascii="GHEA Grapalat" w:hAnsi="GHEA Grapalat"/>
          <w:b/>
        </w:rPr>
      </w:pPr>
      <w:r w:rsidRPr="00AA5BD2">
        <w:rPr>
          <w:rFonts w:ascii="GHEA Grapalat" w:hAnsi="GHEA Grapalat"/>
          <w:b/>
          <w:i/>
        </w:rPr>
        <w:br w:type="page"/>
      </w:r>
    </w:p>
    <w:p w:rsidR="00B2572B" w:rsidRPr="00AA5BD2" w:rsidRDefault="00B2572B" w:rsidP="00DA3A61">
      <w:pPr>
        <w:pStyle w:val="3"/>
        <w:keepNext w:val="0"/>
        <w:widowControl w:val="0"/>
        <w:spacing w:after="160"/>
        <w:ind w:firstLine="567"/>
        <w:jc w:val="right"/>
        <w:rPr>
          <w:rFonts w:ascii="GHEA Grapalat" w:hAnsi="GHEA Grapalat" w:cs="Arial"/>
          <w:b/>
          <w:i w:val="0"/>
          <w:sz w:val="24"/>
          <w:szCs w:val="24"/>
        </w:rPr>
      </w:pPr>
      <w:r w:rsidRPr="00AA5BD2">
        <w:rPr>
          <w:rFonts w:ascii="GHEA Grapalat" w:hAnsi="GHEA Grapalat"/>
          <w:b/>
          <w:i w:val="0"/>
          <w:sz w:val="24"/>
          <w:szCs w:val="24"/>
        </w:rPr>
        <w:lastRenderedPageBreak/>
        <w:t>Приложение №</w:t>
      </w:r>
      <w:r w:rsidR="00581C98" w:rsidRPr="00AA5BD2">
        <w:rPr>
          <w:rFonts w:ascii="GHEA Grapalat" w:hAnsi="GHEA Grapalat"/>
          <w:b/>
          <w:i w:val="0"/>
          <w:sz w:val="24"/>
          <w:szCs w:val="24"/>
        </w:rPr>
        <w:t>3</w:t>
      </w:r>
      <w:r w:rsidRPr="00AA5BD2">
        <w:rPr>
          <w:rFonts w:ascii="GHEA Grapalat" w:hAnsi="GHEA Grapalat"/>
          <w:b/>
          <w:i w:val="0"/>
          <w:sz w:val="24"/>
          <w:szCs w:val="24"/>
        </w:rPr>
        <w:t>.1</w:t>
      </w:r>
    </w:p>
    <w:p w:rsidR="00CA00A2" w:rsidRPr="00795AC7" w:rsidRDefault="00B2572B" w:rsidP="00CA00A2">
      <w:pPr>
        <w:pStyle w:val="a3"/>
        <w:widowControl w:val="0"/>
        <w:spacing w:after="160"/>
        <w:ind w:firstLine="0"/>
        <w:jc w:val="right"/>
        <w:rPr>
          <w:rFonts w:ascii="GHEA Grapalat" w:hAnsi="GHEA Grapalat"/>
          <w:b/>
          <w:i w:val="0"/>
          <w:sz w:val="24"/>
          <w:szCs w:val="24"/>
        </w:rPr>
      </w:pPr>
      <w:r w:rsidRPr="00AA5BD2">
        <w:rPr>
          <w:rFonts w:ascii="GHEA Grapalat" w:hAnsi="GHEA Grapalat"/>
          <w:b/>
          <w:sz w:val="24"/>
          <w:szCs w:val="24"/>
        </w:rPr>
        <w:t>к Приглашению на запрос котировок</w:t>
      </w:r>
      <w:r w:rsidR="00574405" w:rsidRPr="00AA5BD2">
        <w:rPr>
          <w:rFonts w:ascii="GHEA Grapalat" w:hAnsi="GHEA Grapalat" w:cs="Arial"/>
          <w:b/>
          <w:sz w:val="24"/>
          <w:szCs w:val="24"/>
        </w:rPr>
        <w:br/>
      </w:r>
      <w:r w:rsidR="00D84B27" w:rsidRPr="00AA5BD2">
        <w:rPr>
          <w:rFonts w:ascii="GHEA Grapalat" w:hAnsi="GHEA Grapalat"/>
          <w:b/>
          <w:sz w:val="24"/>
          <w:szCs w:val="24"/>
        </w:rPr>
        <w:t xml:space="preserve">под кодом </w:t>
      </w:r>
      <w:r w:rsidR="00795AC7">
        <w:rPr>
          <w:rFonts w:ascii="GHEA Grapalat" w:hAnsi="GHEA Grapalat"/>
          <w:b/>
          <w:i w:val="0"/>
          <w:sz w:val="24"/>
          <w:szCs w:val="24"/>
        </w:rPr>
        <w:t>BKH-GHAPDzB-19/1</w:t>
      </w:r>
      <w:r w:rsidR="00795AC7" w:rsidRPr="00795AC7">
        <w:rPr>
          <w:rFonts w:ascii="GHEA Grapalat" w:hAnsi="GHEA Grapalat"/>
          <w:b/>
          <w:i w:val="0"/>
          <w:sz w:val="24"/>
          <w:szCs w:val="24"/>
        </w:rPr>
        <w:t>6</w:t>
      </w:r>
    </w:p>
    <w:p w:rsidR="00B2572B" w:rsidRPr="00AA5BD2" w:rsidRDefault="00775410" w:rsidP="00DA3A61">
      <w:pPr>
        <w:pStyle w:val="31"/>
        <w:widowControl w:val="0"/>
        <w:spacing w:after="160"/>
        <w:jc w:val="right"/>
        <w:rPr>
          <w:rFonts w:ascii="GHEA Grapalat" w:hAnsi="GHEA Grapalat" w:cs="Arial"/>
          <w:b/>
          <w:sz w:val="24"/>
          <w:szCs w:val="24"/>
        </w:rPr>
      </w:pPr>
      <w:r w:rsidRPr="00C6146A">
        <w:rPr>
          <w:rStyle w:val="af6"/>
          <w:rFonts w:ascii="GHEA Grapalat" w:hAnsi="GHEA Grapalat"/>
          <w:b/>
          <w:sz w:val="36"/>
          <w:szCs w:val="36"/>
        </w:rPr>
        <w:footnoteReference w:customMarkFollows="1" w:id="15"/>
        <w:t>*</w:t>
      </w:r>
    </w:p>
    <w:p w:rsidR="00B2572B" w:rsidRPr="00AA5BD2" w:rsidRDefault="00B2572B" w:rsidP="00DA3A61">
      <w:pPr>
        <w:pStyle w:val="3"/>
        <w:keepNext w:val="0"/>
        <w:widowControl w:val="0"/>
        <w:spacing w:after="160"/>
        <w:ind w:firstLine="567"/>
        <w:rPr>
          <w:rFonts w:ascii="GHEA Grapalat" w:hAnsi="GHEA Grapalat"/>
          <w:b/>
          <w:i w:val="0"/>
          <w:sz w:val="24"/>
          <w:szCs w:val="24"/>
        </w:rPr>
      </w:pPr>
      <w:r w:rsidRPr="00AA5BD2">
        <w:rPr>
          <w:rFonts w:ascii="GHEA Grapalat" w:hAnsi="GHEA Grapalat"/>
          <w:b/>
          <w:i w:val="0"/>
          <w:sz w:val="24"/>
          <w:szCs w:val="24"/>
        </w:rPr>
        <w:t>ПОЛНОЕ ОПИСАНИЕ</w:t>
      </w:r>
    </w:p>
    <w:p w:rsidR="00B2572B" w:rsidRPr="00AA5BD2" w:rsidRDefault="00B2572B" w:rsidP="00DA3A61">
      <w:pPr>
        <w:pStyle w:val="3"/>
        <w:keepNext w:val="0"/>
        <w:widowControl w:val="0"/>
        <w:spacing w:after="160"/>
        <w:ind w:firstLine="567"/>
        <w:rPr>
          <w:rFonts w:ascii="GHEA Grapalat" w:hAnsi="GHEA Grapalat"/>
          <w:b/>
          <w:i w:val="0"/>
          <w:sz w:val="24"/>
          <w:szCs w:val="24"/>
        </w:rPr>
      </w:pPr>
      <w:r w:rsidRPr="00AA5BD2">
        <w:rPr>
          <w:rFonts w:ascii="GHEA Grapalat" w:hAnsi="GHEA Grapalat"/>
          <w:b/>
          <w:i w:val="0"/>
          <w:sz w:val="24"/>
          <w:szCs w:val="24"/>
        </w:rPr>
        <w:t xml:space="preserve">предлагаемого занявшим первое место участником товара </w:t>
      </w:r>
    </w:p>
    <w:p w:rsidR="00B2572B" w:rsidRPr="00AA5BD2" w:rsidRDefault="00B2572B" w:rsidP="00DA3A61">
      <w:pPr>
        <w:pStyle w:val="3"/>
        <w:keepNext w:val="0"/>
        <w:widowControl w:val="0"/>
        <w:spacing w:after="160"/>
        <w:ind w:firstLine="567"/>
        <w:rPr>
          <w:rFonts w:ascii="GHEA Grapalat" w:hAnsi="GHEA Grapalat" w:cs="Arial"/>
          <w:sz w:val="24"/>
          <w:szCs w:val="24"/>
        </w:rPr>
      </w:pPr>
    </w:p>
    <w:p w:rsidR="00D93375" w:rsidRPr="00AA5BD2" w:rsidRDefault="00D93375" w:rsidP="00D93375">
      <w:pPr>
        <w:widowControl w:val="0"/>
        <w:jc w:val="both"/>
        <w:rPr>
          <w:rFonts w:ascii="GHEA Grapalat" w:hAnsi="GHEA Grapalat"/>
        </w:rPr>
      </w:pPr>
      <w:r w:rsidRPr="00AA5BD2">
        <w:rPr>
          <w:rFonts w:ascii="GHEA Grapalat" w:hAnsi="GHEA Grapalat"/>
        </w:rPr>
        <w:t>_____________________________, в качестве участника, занявшего первое место в</w:t>
      </w:r>
    </w:p>
    <w:p w:rsidR="00D93375" w:rsidRPr="00AA5BD2" w:rsidRDefault="00D93375" w:rsidP="00D93375">
      <w:pPr>
        <w:widowControl w:val="0"/>
        <w:spacing w:after="120"/>
        <w:jc w:val="both"/>
        <w:rPr>
          <w:rFonts w:ascii="GHEA Grapalat" w:hAnsi="GHEA Grapalat" w:cs="Arial"/>
          <w:sz w:val="16"/>
          <w:u w:val="single"/>
        </w:rPr>
      </w:pPr>
      <w:r w:rsidRPr="00AA5BD2">
        <w:rPr>
          <w:rFonts w:ascii="GHEA Grapalat" w:hAnsi="GHEA Grapalat"/>
          <w:sz w:val="16"/>
        </w:rPr>
        <w:t>наименование занявшего первое место участника</w:t>
      </w:r>
    </w:p>
    <w:p w:rsidR="00CA00A2" w:rsidRPr="00795AC7" w:rsidRDefault="00504FD5" w:rsidP="00CA00A2">
      <w:pPr>
        <w:pStyle w:val="a3"/>
        <w:widowControl w:val="0"/>
        <w:spacing w:after="160"/>
        <w:ind w:firstLine="0"/>
        <w:rPr>
          <w:rFonts w:ascii="GHEA Grapalat" w:hAnsi="GHEA Grapalat"/>
          <w:i w:val="0"/>
          <w:sz w:val="24"/>
          <w:szCs w:val="24"/>
        </w:rPr>
      </w:pPr>
      <w:r w:rsidRPr="00CA00A2">
        <w:rPr>
          <w:rFonts w:ascii="GHEA Grapalat" w:hAnsi="GHEA Grapalat"/>
          <w:i w:val="0"/>
          <w:sz w:val="24"/>
          <w:szCs w:val="24"/>
        </w:rPr>
        <w:t xml:space="preserve">рамках запроса котировок под кодом </w:t>
      </w:r>
      <w:r w:rsidR="00AE303F" w:rsidRPr="00CA00A2">
        <w:rPr>
          <w:rFonts w:ascii="GHEA Grapalat" w:hAnsi="GHEA Grapalat"/>
          <w:i w:val="0"/>
          <w:sz w:val="24"/>
          <w:szCs w:val="24"/>
        </w:rPr>
        <w:t>"</w:t>
      </w:r>
      <w:r w:rsidR="00795AC7">
        <w:rPr>
          <w:rFonts w:ascii="GHEA Grapalat" w:hAnsi="GHEA Grapalat"/>
          <w:i w:val="0"/>
          <w:sz w:val="24"/>
          <w:szCs w:val="24"/>
        </w:rPr>
        <w:t xml:space="preserve"> BKH-GHAPDzB-19/1</w:t>
      </w:r>
      <w:r w:rsidR="00795AC7" w:rsidRPr="00795AC7">
        <w:rPr>
          <w:rFonts w:ascii="GHEA Grapalat" w:hAnsi="GHEA Grapalat"/>
          <w:i w:val="0"/>
          <w:sz w:val="24"/>
          <w:szCs w:val="24"/>
        </w:rPr>
        <w:t>6</w:t>
      </w:r>
    </w:p>
    <w:p w:rsidR="00B2572B" w:rsidRPr="00AA5BD2" w:rsidRDefault="00AE303F" w:rsidP="00CA00A2">
      <w:pPr>
        <w:widowControl w:val="0"/>
        <w:spacing w:after="160" w:line="360" w:lineRule="auto"/>
        <w:jc w:val="both"/>
        <w:rPr>
          <w:rFonts w:ascii="GHEA Grapalat" w:hAnsi="GHEA Grapalat"/>
        </w:rPr>
      </w:pPr>
      <w:r w:rsidRPr="00AA5BD2">
        <w:rPr>
          <w:rFonts w:ascii="GHEA Grapalat" w:hAnsi="GHEA Grapalat"/>
        </w:rPr>
        <w:t>"</w:t>
      </w:r>
      <w:r w:rsidR="00504FD5" w:rsidRPr="00AA5BD2">
        <w:rPr>
          <w:rFonts w:ascii="GHEA Grapalat" w:hAnsi="GHEA Grapalat"/>
        </w:rPr>
        <w:t xml:space="preserve">* </w:t>
      </w:r>
      <w:r w:rsidR="00B2572B" w:rsidRPr="00AA5BD2">
        <w:rPr>
          <w:rFonts w:ascii="GHEA Grapalat" w:hAnsi="GHEA Grapalat"/>
        </w:rPr>
        <w:t>ниже по лотам представляет наименование, товарный знак, наименование производителя, страну происхождения и технические характеристики предлагаемого им товара.</w:t>
      </w:r>
      <w:r w:rsidR="00B2572B" w:rsidRPr="00AA5BD2">
        <w:rPr>
          <w:rStyle w:val="af6"/>
          <w:rFonts w:ascii="GHEA Grapalat" w:hAnsi="GHEA Grapalat"/>
        </w:rPr>
        <w:t xml:space="preserve"> </w:t>
      </w:r>
      <w:r w:rsidR="00F55806" w:rsidRPr="00AA5BD2">
        <w:rPr>
          <w:rStyle w:val="af6"/>
          <w:rFonts w:ascii="GHEA Grapalat" w:hAnsi="GHEA Grapalat"/>
        </w:rPr>
        <w:footnoteReference w:customMarkFollows="1" w:id="16"/>
        <w:t>16</w:t>
      </w:r>
    </w:p>
    <w:p w:rsidR="00B2572B" w:rsidRPr="00AA5BD2" w:rsidRDefault="00B2572B" w:rsidP="00DA3A61">
      <w:pPr>
        <w:pStyle w:val="3"/>
        <w:keepNext w:val="0"/>
        <w:widowControl w:val="0"/>
        <w:spacing w:after="160"/>
        <w:ind w:firstLine="567"/>
        <w:rPr>
          <w:rFonts w:ascii="GHEA Grapalat" w:hAnsi="GHEA Grapalat"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605"/>
        <w:gridCol w:w="1463"/>
        <w:gridCol w:w="1699"/>
        <w:gridCol w:w="1727"/>
        <w:gridCol w:w="1750"/>
      </w:tblGrid>
      <w:tr w:rsidR="00B2572B" w:rsidRPr="00AA5BD2" w:rsidTr="00D93375">
        <w:tc>
          <w:tcPr>
            <w:tcW w:w="1042" w:type="dxa"/>
            <w:vMerge w:val="restart"/>
            <w:vAlign w:val="center"/>
          </w:tcPr>
          <w:p w:rsidR="00B2572B" w:rsidRPr="00AA5BD2" w:rsidRDefault="00B2572B" w:rsidP="00D93375">
            <w:pPr>
              <w:widowControl w:val="0"/>
              <w:spacing w:after="120"/>
              <w:jc w:val="center"/>
              <w:rPr>
                <w:rFonts w:ascii="GHEA Grapalat" w:hAnsi="GHEA Grapalat"/>
                <w:b/>
                <w:bCs/>
                <w:sz w:val="20"/>
              </w:rPr>
            </w:pPr>
            <w:r w:rsidRPr="00AA5BD2">
              <w:rPr>
                <w:rFonts w:ascii="GHEA Grapalat" w:hAnsi="GHEA Grapalat"/>
                <w:b/>
                <w:sz w:val="20"/>
              </w:rPr>
              <w:t>Номер лота</w:t>
            </w:r>
          </w:p>
        </w:tc>
        <w:tc>
          <w:tcPr>
            <w:tcW w:w="8244" w:type="dxa"/>
            <w:gridSpan w:val="5"/>
            <w:vAlign w:val="center"/>
          </w:tcPr>
          <w:p w:rsidR="00B2572B" w:rsidRPr="00AA5BD2" w:rsidRDefault="00B2572B" w:rsidP="00D93375">
            <w:pPr>
              <w:widowControl w:val="0"/>
              <w:spacing w:after="120"/>
              <w:jc w:val="center"/>
              <w:rPr>
                <w:rFonts w:ascii="GHEA Grapalat" w:hAnsi="GHEA Grapalat"/>
                <w:b/>
                <w:bCs/>
                <w:sz w:val="20"/>
              </w:rPr>
            </w:pPr>
            <w:r w:rsidRPr="00AA5BD2">
              <w:rPr>
                <w:rFonts w:ascii="GHEA Grapalat" w:hAnsi="GHEA Grapalat"/>
                <w:b/>
                <w:sz w:val="20"/>
              </w:rPr>
              <w:t>Предлагаемый товар</w:t>
            </w:r>
          </w:p>
        </w:tc>
      </w:tr>
      <w:tr w:rsidR="00B2572B" w:rsidRPr="00AA5BD2" w:rsidTr="00D93375">
        <w:tc>
          <w:tcPr>
            <w:tcW w:w="1042" w:type="dxa"/>
            <w:vMerge/>
            <w:vAlign w:val="center"/>
          </w:tcPr>
          <w:p w:rsidR="00B2572B" w:rsidRPr="00AA5BD2" w:rsidRDefault="00B2572B" w:rsidP="00D93375">
            <w:pPr>
              <w:widowControl w:val="0"/>
              <w:spacing w:after="120"/>
              <w:jc w:val="center"/>
              <w:rPr>
                <w:rFonts w:ascii="GHEA Grapalat" w:hAnsi="GHEA Grapalat"/>
                <w:b/>
                <w:bCs/>
                <w:sz w:val="20"/>
              </w:rPr>
            </w:pPr>
          </w:p>
        </w:tc>
        <w:tc>
          <w:tcPr>
            <w:tcW w:w="1605" w:type="dxa"/>
            <w:vAlign w:val="center"/>
          </w:tcPr>
          <w:p w:rsidR="00B2572B" w:rsidRPr="00AA5BD2" w:rsidRDefault="00B2572B" w:rsidP="00D93375">
            <w:pPr>
              <w:widowControl w:val="0"/>
              <w:autoSpaceDE w:val="0"/>
              <w:autoSpaceDN w:val="0"/>
              <w:adjustRightInd w:val="0"/>
              <w:spacing w:after="120"/>
              <w:jc w:val="center"/>
              <w:rPr>
                <w:rFonts w:ascii="GHEA Grapalat" w:hAnsi="GHEA Grapalat"/>
                <w:b/>
                <w:bCs/>
                <w:sz w:val="20"/>
              </w:rPr>
            </w:pPr>
            <w:r w:rsidRPr="00AA5BD2">
              <w:rPr>
                <w:rFonts w:ascii="GHEA Grapalat" w:hAnsi="GHEA Grapalat"/>
                <w:b/>
                <w:sz w:val="20"/>
              </w:rPr>
              <w:t>наименование</w:t>
            </w:r>
          </w:p>
        </w:tc>
        <w:tc>
          <w:tcPr>
            <w:tcW w:w="1463" w:type="dxa"/>
            <w:vAlign w:val="center"/>
          </w:tcPr>
          <w:p w:rsidR="00B2572B" w:rsidRPr="00AA5BD2" w:rsidRDefault="00B2572B" w:rsidP="00D93375">
            <w:pPr>
              <w:widowControl w:val="0"/>
              <w:autoSpaceDE w:val="0"/>
              <w:autoSpaceDN w:val="0"/>
              <w:adjustRightInd w:val="0"/>
              <w:spacing w:after="120"/>
              <w:jc w:val="center"/>
              <w:rPr>
                <w:rFonts w:ascii="GHEA Grapalat" w:hAnsi="GHEA Grapalat"/>
                <w:b/>
                <w:bCs/>
                <w:sz w:val="20"/>
              </w:rPr>
            </w:pPr>
            <w:r w:rsidRPr="00AA5BD2">
              <w:rPr>
                <w:rFonts w:ascii="GHEA Grapalat" w:hAnsi="GHEA Grapalat"/>
                <w:b/>
                <w:sz w:val="20"/>
              </w:rPr>
              <w:t>товарный знак</w:t>
            </w:r>
          </w:p>
        </w:tc>
        <w:tc>
          <w:tcPr>
            <w:tcW w:w="1699" w:type="dxa"/>
            <w:vAlign w:val="center"/>
          </w:tcPr>
          <w:p w:rsidR="00B2572B" w:rsidRPr="00AA5BD2" w:rsidRDefault="00B2572B" w:rsidP="00D93375">
            <w:pPr>
              <w:widowControl w:val="0"/>
              <w:spacing w:after="120"/>
              <w:jc w:val="center"/>
              <w:rPr>
                <w:rFonts w:ascii="GHEA Grapalat" w:hAnsi="GHEA Grapalat"/>
                <w:b/>
                <w:bCs/>
                <w:sz w:val="20"/>
              </w:rPr>
            </w:pPr>
            <w:r w:rsidRPr="00AA5BD2">
              <w:rPr>
                <w:rFonts w:ascii="GHEA Grapalat" w:hAnsi="GHEA Grapalat"/>
                <w:b/>
                <w:sz w:val="20"/>
              </w:rPr>
              <w:t>наименование производителя</w:t>
            </w:r>
          </w:p>
        </w:tc>
        <w:tc>
          <w:tcPr>
            <w:tcW w:w="1727" w:type="dxa"/>
            <w:vAlign w:val="center"/>
          </w:tcPr>
          <w:p w:rsidR="00B2572B" w:rsidRPr="00AA5BD2" w:rsidRDefault="00B2572B" w:rsidP="00D93375">
            <w:pPr>
              <w:widowControl w:val="0"/>
              <w:spacing w:after="120"/>
              <w:jc w:val="center"/>
              <w:rPr>
                <w:rFonts w:ascii="GHEA Grapalat" w:hAnsi="GHEA Grapalat"/>
                <w:b/>
                <w:bCs/>
                <w:sz w:val="20"/>
              </w:rPr>
            </w:pPr>
            <w:r w:rsidRPr="00AA5BD2">
              <w:rPr>
                <w:rFonts w:ascii="GHEA Grapalat" w:hAnsi="GHEA Grapalat"/>
                <w:b/>
                <w:sz w:val="20"/>
              </w:rPr>
              <w:t>страна происхождения</w:t>
            </w:r>
          </w:p>
        </w:tc>
        <w:tc>
          <w:tcPr>
            <w:tcW w:w="1750" w:type="dxa"/>
            <w:vAlign w:val="center"/>
          </w:tcPr>
          <w:p w:rsidR="00B2572B" w:rsidRPr="00AA5BD2" w:rsidRDefault="00B2572B" w:rsidP="00D93375">
            <w:pPr>
              <w:widowControl w:val="0"/>
              <w:spacing w:after="120"/>
              <w:jc w:val="center"/>
              <w:rPr>
                <w:rFonts w:ascii="GHEA Grapalat" w:hAnsi="GHEA Grapalat"/>
                <w:b/>
                <w:bCs/>
                <w:sz w:val="20"/>
              </w:rPr>
            </w:pPr>
            <w:r w:rsidRPr="00AA5BD2">
              <w:rPr>
                <w:rFonts w:ascii="GHEA Grapalat" w:hAnsi="GHEA Grapalat"/>
                <w:b/>
                <w:sz w:val="20"/>
              </w:rPr>
              <w:t>технические характеристики</w:t>
            </w:r>
          </w:p>
        </w:tc>
      </w:tr>
      <w:tr w:rsidR="00B2572B" w:rsidRPr="00AA5BD2" w:rsidTr="00D93375">
        <w:tc>
          <w:tcPr>
            <w:tcW w:w="1042" w:type="dxa"/>
          </w:tcPr>
          <w:p w:rsidR="00B2572B" w:rsidRPr="00AA5BD2" w:rsidRDefault="00B2572B" w:rsidP="00D93375">
            <w:pPr>
              <w:pStyle w:val="3"/>
              <w:keepNext w:val="0"/>
              <w:widowControl w:val="0"/>
              <w:spacing w:after="120" w:line="240" w:lineRule="auto"/>
              <w:jc w:val="left"/>
              <w:rPr>
                <w:rFonts w:ascii="GHEA Grapalat" w:hAnsi="GHEA Grapalat"/>
                <w:b/>
                <w:szCs w:val="24"/>
              </w:rPr>
            </w:pPr>
          </w:p>
        </w:tc>
        <w:tc>
          <w:tcPr>
            <w:tcW w:w="1605" w:type="dxa"/>
          </w:tcPr>
          <w:p w:rsidR="00B2572B" w:rsidRPr="00AA5BD2" w:rsidRDefault="00B2572B" w:rsidP="00D93375">
            <w:pPr>
              <w:pStyle w:val="3"/>
              <w:keepNext w:val="0"/>
              <w:widowControl w:val="0"/>
              <w:spacing w:after="120" w:line="240" w:lineRule="auto"/>
              <w:jc w:val="left"/>
              <w:rPr>
                <w:rFonts w:ascii="GHEA Grapalat" w:hAnsi="GHEA Grapalat"/>
                <w:b/>
                <w:szCs w:val="24"/>
              </w:rPr>
            </w:pPr>
          </w:p>
        </w:tc>
        <w:tc>
          <w:tcPr>
            <w:tcW w:w="1463" w:type="dxa"/>
          </w:tcPr>
          <w:p w:rsidR="00B2572B" w:rsidRPr="00AA5BD2" w:rsidRDefault="00B2572B" w:rsidP="00D93375">
            <w:pPr>
              <w:pStyle w:val="3"/>
              <w:keepNext w:val="0"/>
              <w:widowControl w:val="0"/>
              <w:spacing w:after="120" w:line="240" w:lineRule="auto"/>
              <w:jc w:val="left"/>
              <w:rPr>
                <w:rFonts w:ascii="GHEA Grapalat" w:hAnsi="GHEA Grapalat"/>
                <w:b/>
                <w:szCs w:val="24"/>
              </w:rPr>
            </w:pPr>
          </w:p>
        </w:tc>
        <w:tc>
          <w:tcPr>
            <w:tcW w:w="1699" w:type="dxa"/>
          </w:tcPr>
          <w:p w:rsidR="00B2572B" w:rsidRPr="00AA5BD2" w:rsidRDefault="00B2572B" w:rsidP="00D93375">
            <w:pPr>
              <w:pStyle w:val="3"/>
              <w:keepNext w:val="0"/>
              <w:widowControl w:val="0"/>
              <w:spacing w:after="120" w:line="240" w:lineRule="auto"/>
              <w:jc w:val="left"/>
              <w:rPr>
                <w:rFonts w:ascii="GHEA Grapalat" w:hAnsi="GHEA Grapalat"/>
                <w:b/>
                <w:szCs w:val="24"/>
              </w:rPr>
            </w:pPr>
          </w:p>
        </w:tc>
        <w:tc>
          <w:tcPr>
            <w:tcW w:w="1727" w:type="dxa"/>
          </w:tcPr>
          <w:p w:rsidR="00B2572B" w:rsidRPr="00AA5BD2" w:rsidRDefault="00B2572B" w:rsidP="00D93375">
            <w:pPr>
              <w:pStyle w:val="3"/>
              <w:keepNext w:val="0"/>
              <w:widowControl w:val="0"/>
              <w:spacing w:after="120" w:line="240" w:lineRule="auto"/>
              <w:jc w:val="left"/>
              <w:rPr>
                <w:rFonts w:ascii="GHEA Grapalat" w:hAnsi="GHEA Grapalat"/>
                <w:b/>
                <w:szCs w:val="24"/>
              </w:rPr>
            </w:pPr>
          </w:p>
        </w:tc>
        <w:tc>
          <w:tcPr>
            <w:tcW w:w="1750" w:type="dxa"/>
          </w:tcPr>
          <w:p w:rsidR="00B2572B" w:rsidRPr="00AA5BD2" w:rsidRDefault="00B2572B" w:rsidP="00D93375">
            <w:pPr>
              <w:pStyle w:val="3"/>
              <w:keepNext w:val="0"/>
              <w:widowControl w:val="0"/>
              <w:spacing w:after="120" w:line="240" w:lineRule="auto"/>
              <w:jc w:val="left"/>
              <w:rPr>
                <w:rFonts w:ascii="GHEA Grapalat" w:hAnsi="GHEA Grapalat"/>
                <w:b/>
                <w:szCs w:val="24"/>
              </w:rPr>
            </w:pPr>
          </w:p>
        </w:tc>
      </w:tr>
      <w:tr w:rsidR="00B2572B" w:rsidRPr="00AA5BD2" w:rsidTr="00D93375">
        <w:tc>
          <w:tcPr>
            <w:tcW w:w="1042" w:type="dxa"/>
          </w:tcPr>
          <w:p w:rsidR="00B2572B" w:rsidRPr="00AA5BD2" w:rsidRDefault="00B2572B" w:rsidP="00D93375">
            <w:pPr>
              <w:pStyle w:val="3"/>
              <w:keepNext w:val="0"/>
              <w:widowControl w:val="0"/>
              <w:spacing w:after="120" w:line="240" w:lineRule="auto"/>
              <w:jc w:val="left"/>
              <w:rPr>
                <w:rFonts w:ascii="GHEA Grapalat" w:hAnsi="GHEA Grapalat"/>
                <w:b/>
                <w:szCs w:val="24"/>
              </w:rPr>
            </w:pPr>
          </w:p>
        </w:tc>
        <w:tc>
          <w:tcPr>
            <w:tcW w:w="1605" w:type="dxa"/>
          </w:tcPr>
          <w:p w:rsidR="00B2572B" w:rsidRPr="00AA5BD2" w:rsidRDefault="00B2572B" w:rsidP="00D93375">
            <w:pPr>
              <w:pStyle w:val="3"/>
              <w:keepNext w:val="0"/>
              <w:widowControl w:val="0"/>
              <w:spacing w:after="120" w:line="240" w:lineRule="auto"/>
              <w:jc w:val="left"/>
              <w:rPr>
                <w:rFonts w:ascii="GHEA Grapalat" w:hAnsi="GHEA Grapalat"/>
                <w:b/>
                <w:szCs w:val="24"/>
              </w:rPr>
            </w:pPr>
          </w:p>
        </w:tc>
        <w:tc>
          <w:tcPr>
            <w:tcW w:w="1463" w:type="dxa"/>
          </w:tcPr>
          <w:p w:rsidR="00B2572B" w:rsidRPr="00AA5BD2" w:rsidRDefault="00B2572B" w:rsidP="00D93375">
            <w:pPr>
              <w:pStyle w:val="3"/>
              <w:keepNext w:val="0"/>
              <w:widowControl w:val="0"/>
              <w:spacing w:after="120" w:line="240" w:lineRule="auto"/>
              <w:jc w:val="left"/>
              <w:rPr>
                <w:rFonts w:ascii="GHEA Grapalat" w:hAnsi="GHEA Grapalat"/>
                <w:b/>
                <w:szCs w:val="24"/>
              </w:rPr>
            </w:pPr>
          </w:p>
        </w:tc>
        <w:tc>
          <w:tcPr>
            <w:tcW w:w="1699" w:type="dxa"/>
          </w:tcPr>
          <w:p w:rsidR="00B2572B" w:rsidRPr="00AA5BD2" w:rsidRDefault="00B2572B" w:rsidP="00D93375">
            <w:pPr>
              <w:pStyle w:val="3"/>
              <w:keepNext w:val="0"/>
              <w:widowControl w:val="0"/>
              <w:spacing w:after="120" w:line="240" w:lineRule="auto"/>
              <w:jc w:val="left"/>
              <w:rPr>
                <w:rFonts w:ascii="GHEA Grapalat" w:hAnsi="GHEA Grapalat"/>
                <w:b/>
                <w:szCs w:val="24"/>
              </w:rPr>
            </w:pPr>
          </w:p>
        </w:tc>
        <w:tc>
          <w:tcPr>
            <w:tcW w:w="1727" w:type="dxa"/>
          </w:tcPr>
          <w:p w:rsidR="00B2572B" w:rsidRPr="00AA5BD2" w:rsidRDefault="00B2572B" w:rsidP="00D93375">
            <w:pPr>
              <w:pStyle w:val="3"/>
              <w:keepNext w:val="0"/>
              <w:widowControl w:val="0"/>
              <w:spacing w:after="120" w:line="240" w:lineRule="auto"/>
              <w:jc w:val="left"/>
              <w:rPr>
                <w:rFonts w:ascii="GHEA Grapalat" w:hAnsi="GHEA Grapalat"/>
                <w:b/>
                <w:szCs w:val="24"/>
              </w:rPr>
            </w:pPr>
          </w:p>
        </w:tc>
        <w:tc>
          <w:tcPr>
            <w:tcW w:w="1750" w:type="dxa"/>
          </w:tcPr>
          <w:p w:rsidR="00B2572B" w:rsidRPr="00AA5BD2" w:rsidRDefault="00B2572B" w:rsidP="00D93375">
            <w:pPr>
              <w:pStyle w:val="3"/>
              <w:keepNext w:val="0"/>
              <w:widowControl w:val="0"/>
              <w:spacing w:after="120" w:line="240" w:lineRule="auto"/>
              <w:jc w:val="left"/>
              <w:rPr>
                <w:rFonts w:ascii="GHEA Grapalat" w:hAnsi="GHEA Grapalat"/>
                <w:b/>
                <w:szCs w:val="24"/>
              </w:rPr>
            </w:pPr>
          </w:p>
        </w:tc>
      </w:tr>
      <w:tr w:rsidR="00B2572B" w:rsidRPr="00AA5BD2" w:rsidTr="00D93375">
        <w:tc>
          <w:tcPr>
            <w:tcW w:w="1042" w:type="dxa"/>
          </w:tcPr>
          <w:p w:rsidR="00B2572B" w:rsidRPr="00AA5BD2" w:rsidRDefault="00B2572B" w:rsidP="00D93375">
            <w:pPr>
              <w:pStyle w:val="3"/>
              <w:keepNext w:val="0"/>
              <w:widowControl w:val="0"/>
              <w:spacing w:after="120" w:line="240" w:lineRule="auto"/>
              <w:jc w:val="left"/>
              <w:rPr>
                <w:rFonts w:ascii="GHEA Grapalat" w:hAnsi="GHEA Grapalat"/>
                <w:b/>
                <w:szCs w:val="24"/>
              </w:rPr>
            </w:pPr>
          </w:p>
        </w:tc>
        <w:tc>
          <w:tcPr>
            <w:tcW w:w="1605" w:type="dxa"/>
          </w:tcPr>
          <w:p w:rsidR="00B2572B" w:rsidRPr="00AA5BD2" w:rsidRDefault="00B2572B" w:rsidP="00D93375">
            <w:pPr>
              <w:pStyle w:val="3"/>
              <w:keepNext w:val="0"/>
              <w:widowControl w:val="0"/>
              <w:spacing w:after="120" w:line="240" w:lineRule="auto"/>
              <w:jc w:val="left"/>
              <w:rPr>
                <w:rFonts w:ascii="GHEA Grapalat" w:hAnsi="GHEA Grapalat"/>
                <w:b/>
                <w:szCs w:val="24"/>
              </w:rPr>
            </w:pPr>
          </w:p>
        </w:tc>
        <w:tc>
          <w:tcPr>
            <w:tcW w:w="1463" w:type="dxa"/>
          </w:tcPr>
          <w:p w:rsidR="00B2572B" w:rsidRPr="00AA5BD2" w:rsidRDefault="00B2572B" w:rsidP="00D93375">
            <w:pPr>
              <w:pStyle w:val="3"/>
              <w:keepNext w:val="0"/>
              <w:widowControl w:val="0"/>
              <w:spacing w:after="120" w:line="240" w:lineRule="auto"/>
              <w:jc w:val="left"/>
              <w:rPr>
                <w:rFonts w:ascii="GHEA Grapalat" w:hAnsi="GHEA Grapalat"/>
                <w:b/>
                <w:szCs w:val="24"/>
              </w:rPr>
            </w:pPr>
          </w:p>
        </w:tc>
        <w:tc>
          <w:tcPr>
            <w:tcW w:w="1699" w:type="dxa"/>
          </w:tcPr>
          <w:p w:rsidR="00B2572B" w:rsidRPr="00AA5BD2" w:rsidRDefault="00B2572B" w:rsidP="00D93375">
            <w:pPr>
              <w:pStyle w:val="3"/>
              <w:keepNext w:val="0"/>
              <w:widowControl w:val="0"/>
              <w:spacing w:after="120" w:line="240" w:lineRule="auto"/>
              <w:jc w:val="left"/>
              <w:rPr>
                <w:rFonts w:ascii="GHEA Grapalat" w:hAnsi="GHEA Grapalat"/>
                <w:b/>
                <w:szCs w:val="24"/>
              </w:rPr>
            </w:pPr>
          </w:p>
        </w:tc>
        <w:tc>
          <w:tcPr>
            <w:tcW w:w="1727" w:type="dxa"/>
          </w:tcPr>
          <w:p w:rsidR="00B2572B" w:rsidRPr="00AA5BD2" w:rsidRDefault="00B2572B" w:rsidP="00D93375">
            <w:pPr>
              <w:pStyle w:val="3"/>
              <w:keepNext w:val="0"/>
              <w:widowControl w:val="0"/>
              <w:spacing w:after="120" w:line="240" w:lineRule="auto"/>
              <w:jc w:val="left"/>
              <w:rPr>
                <w:rFonts w:ascii="GHEA Grapalat" w:hAnsi="GHEA Grapalat"/>
                <w:b/>
                <w:szCs w:val="24"/>
              </w:rPr>
            </w:pPr>
          </w:p>
        </w:tc>
        <w:tc>
          <w:tcPr>
            <w:tcW w:w="1750" w:type="dxa"/>
          </w:tcPr>
          <w:p w:rsidR="00B2572B" w:rsidRPr="00AA5BD2" w:rsidRDefault="00B2572B" w:rsidP="00D93375">
            <w:pPr>
              <w:pStyle w:val="3"/>
              <w:keepNext w:val="0"/>
              <w:widowControl w:val="0"/>
              <w:spacing w:after="120" w:line="240" w:lineRule="auto"/>
              <w:jc w:val="left"/>
              <w:rPr>
                <w:rFonts w:ascii="GHEA Grapalat" w:hAnsi="GHEA Grapalat"/>
                <w:b/>
                <w:szCs w:val="24"/>
              </w:rPr>
            </w:pPr>
          </w:p>
        </w:tc>
      </w:tr>
    </w:tbl>
    <w:p w:rsidR="00EA63CF" w:rsidRPr="00AA5BD2" w:rsidRDefault="00EA63CF" w:rsidP="00D93375">
      <w:pPr>
        <w:widowControl w:val="0"/>
        <w:tabs>
          <w:tab w:val="left" w:pos="7371"/>
        </w:tabs>
        <w:jc w:val="center"/>
        <w:rPr>
          <w:rFonts w:ascii="GHEA Grapalat" w:hAnsi="GHEA Grapalat"/>
        </w:rPr>
      </w:pPr>
    </w:p>
    <w:p w:rsidR="00D93375" w:rsidRPr="00AA5BD2" w:rsidRDefault="00D93375" w:rsidP="00D93375">
      <w:pPr>
        <w:widowControl w:val="0"/>
        <w:tabs>
          <w:tab w:val="left" w:pos="7371"/>
        </w:tabs>
        <w:jc w:val="center"/>
        <w:rPr>
          <w:rFonts w:ascii="GHEA Grapalat" w:hAnsi="GHEA Grapalat"/>
        </w:rPr>
      </w:pPr>
      <w:r w:rsidRPr="00AA5BD2">
        <w:rPr>
          <w:rFonts w:ascii="GHEA Grapalat" w:hAnsi="GHEA Grapalat"/>
        </w:rPr>
        <w:t>________________________________________________</w:t>
      </w:r>
      <w:r w:rsidRPr="00AA5BD2">
        <w:rPr>
          <w:rFonts w:ascii="GHEA Grapalat" w:hAnsi="GHEA Grapalat"/>
          <w:lang w:val="en-US"/>
        </w:rPr>
        <w:t>__</w:t>
      </w:r>
      <w:r w:rsidRPr="00AA5BD2">
        <w:rPr>
          <w:rFonts w:ascii="GHEA Grapalat" w:hAnsi="GHEA Grapalat"/>
        </w:rPr>
        <w:t>_______</w:t>
      </w:r>
      <w:r w:rsidRPr="00AA5BD2">
        <w:rPr>
          <w:rFonts w:ascii="GHEA Grapalat" w:hAnsi="GHEA Grapalat"/>
        </w:rPr>
        <w:tab/>
        <w:t>____________</w:t>
      </w:r>
    </w:p>
    <w:p w:rsidR="00D93375" w:rsidRPr="00AA5BD2" w:rsidRDefault="00D93375" w:rsidP="00D93375">
      <w:pPr>
        <w:widowControl w:val="0"/>
        <w:tabs>
          <w:tab w:val="left" w:pos="7938"/>
        </w:tabs>
        <w:spacing w:after="160" w:line="360" w:lineRule="auto"/>
        <w:ind w:left="284"/>
        <w:jc w:val="both"/>
        <w:rPr>
          <w:rFonts w:ascii="GHEA Grapalat" w:hAnsi="GHEA Grapalat" w:cs="Sylfaen"/>
        </w:rPr>
      </w:pPr>
      <w:r w:rsidRPr="00AA5BD2">
        <w:rPr>
          <w:rFonts w:ascii="GHEA Grapalat" w:hAnsi="GHEA Grapalat"/>
          <w:sz w:val="16"/>
        </w:rPr>
        <w:t>наименование занявшего первое место участника (должность, имя, фамилия руководителя)</w:t>
      </w:r>
      <w:r w:rsidRPr="00AA5BD2">
        <w:rPr>
          <w:rFonts w:ascii="GHEA Grapalat" w:hAnsi="GHEA Grapalat"/>
          <w:sz w:val="16"/>
        </w:rPr>
        <w:tab/>
        <w:t>подпись</w:t>
      </w:r>
    </w:p>
    <w:p w:rsidR="001D4D73" w:rsidRPr="00AA5BD2" w:rsidRDefault="001D4D73" w:rsidP="001D4D73">
      <w:pPr>
        <w:jc w:val="right"/>
        <w:rPr>
          <w:rFonts w:ascii="GHEA Grapalat" w:hAnsi="GHEA Grapalat"/>
        </w:rPr>
      </w:pPr>
      <w:r w:rsidRPr="00AA5BD2">
        <w:rPr>
          <w:rFonts w:ascii="GHEA Grapalat" w:hAnsi="GHEA Grapalat"/>
        </w:rPr>
        <w:lastRenderedPageBreak/>
        <w:t>М.П</w:t>
      </w:r>
    </w:p>
    <w:p w:rsidR="00D93375" w:rsidRPr="00AA5BD2" w:rsidRDefault="00D93375" w:rsidP="00C6146A">
      <w:pPr>
        <w:jc w:val="right"/>
        <w:rPr>
          <w:rFonts w:ascii="GHEA Grapalat" w:hAnsi="GHEA Grapalat"/>
        </w:rPr>
      </w:pPr>
    </w:p>
    <w:p w:rsidR="00104FDD" w:rsidRDefault="00104FDD">
      <w:pPr>
        <w:rPr>
          <w:ins w:id="2" w:author="Vardan" w:date="2019-06-13T07:44:00Z"/>
          <w:rFonts w:ascii="GHEA Grapalat" w:hAnsi="GHEA Grapalat"/>
          <w:b/>
        </w:rPr>
      </w:pPr>
      <w:ins w:id="3" w:author="Vardan" w:date="2019-06-13T07:44:00Z">
        <w:r>
          <w:rPr>
            <w:rFonts w:ascii="GHEA Grapalat" w:hAnsi="GHEA Grapalat"/>
            <w:b/>
          </w:rPr>
          <w:br w:type="page"/>
        </w:r>
      </w:ins>
    </w:p>
    <w:p w:rsidR="00071D1C" w:rsidRPr="00AA5BD2" w:rsidRDefault="00071D1C" w:rsidP="00DA3A61">
      <w:pPr>
        <w:pStyle w:val="31"/>
        <w:widowControl w:val="0"/>
        <w:spacing w:after="160"/>
        <w:jc w:val="right"/>
        <w:rPr>
          <w:rFonts w:ascii="GHEA Grapalat" w:hAnsi="GHEA Grapalat" w:cs="Sylfaen"/>
          <w:b/>
          <w:sz w:val="24"/>
          <w:szCs w:val="24"/>
        </w:rPr>
      </w:pPr>
      <w:r w:rsidRPr="00AA5BD2">
        <w:rPr>
          <w:rFonts w:ascii="GHEA Grapalat" w:hAnsi="GHEA Grapalat"/>
          <w:b/>
          <w:sz w:val="24"/>
          <w:szCs w:val="24"/>
        </w:rPr>
        <w:lastRenderedPageBreak/>
        <w:t xml:space="preserve">Приложение № </w:t>
      </w:r>
      <w:r w:rsidR="00E05E80" w:rsidRPr="00C6146A">
        <w:rPr>
          <w:rFonts w:ascii="GHEA Grapalat" w:hAnsi="GHEA Grapalat"/>
          <w:b/>
          <w:sz w:val="24"/>
          <w:szCs w:val="24"/>
        </w:rPr>
        <w:t>4</w:t>
      </w:r>
    </w:p>
    <w:p w:rsidR="00CA00A2" w:rsidRPr="00795AC7" w:rsidRDefault="00071D1C" w:rsidP="00CA00A2">
      <w:pPr>
        <w:pStyle w:val="a3"/>
        <w:widowControl w:val="0"/>
        <w:spacing w:after="160"/>
        <w:ind w:firstLine="0"/>
        <w:jc w:val="right"/>
        <w:rPr>
          <w:rFonts w:ascii="GHEA Grapalat" w:hAnsi="GHEA Grapalat"/>
          <w:b/>
          <w:i w:val="0"/>
          <w:sz w:val="24"/>
          <w:szCs w:val="24"/>
        </w:rPr>
      </w:pPr>
      <w:r w:rsidRPr="00AA5BD2">
        <w:rPr>
          <w:rFonts w:ascii="GHEA Grapalat" w:hAnsi="GHEA Grapalat"/>
          <w:b/>
          <w:sz w:val="24"/>
          <w:szCs w:val="24"/>
        </w:rPr>
        <w:t>к Приглашению на запрос котировок</w:t>
      </w:r>
      <w:r w:rsidR="00D93375" w:rsidRPr="00AA5BD2">
        <w:rPr>
          <w:rFonts w:ascii="GHEA Grapalat" w:hAnsi="GHEA Grapalat" w:cs="Sylfaen"/>
          <w:b/>
          <w:sz w:val="24"/>
          <w:szCs w:val="24"/>
        </w:rPr>
        <w:br/>
      </w:r>
      <w:r w:rsidR="00AC524C" w:rsidRPr="00AA5BD2">
        <w:rPr>
          <w:rFonts w:ascii="GHEA Grapalat" w:hAnsi="GHEA Grapalat"/>
          <w:b/>
          <w:sz w:val="24"/>
          <w:szCs w:val="24"/>
        </w:rPr>
        <w:t xml:space="preserve">под кодом </w:t>
      </w:r>
      <w:r w:rsidR="00795AC7">
        <w:rPr>
          <w:rFonts w:ascii="GHEA Grapalat" w:hAnsi="GHEA Grapalat"/>
          <w:b/>
          <w:i w:val="0"/>
          <w:sz w:val="24"/>
          <w:szCs w:val="24"/>
        </w:rPr>
        <w:t>BKH-GHAPDzB-19/1</w:t>
      </w:r>
      <w:r w:rsidR="00795AC7" w:rsidRPr="00795AC7">
        <w:rPr>
          <w:rFonts w:ascii="GHEA Grapalat" w:hAnsi="GHEA Grapalat"/>
          <w:b/>
          <w:i w:val="0"/>
          <w:sz w:val="24"/>
          <w:szCs w:val="24"/>
        </w:rPr>
        <w:t>6</w:t>
      </w:r>
      <w:bookmarkStart w:id="4" w:name="_GoBack"/>
      <w:bookmarkEnd w:id="4"/>
    </w:p>
    <w:p w:rsidR="00071D1C" w:rsidRPr="00AA5BD2" w:rsidRDefault="00AC524C" w:rsidP="00DA3A61">
      <w:pPr>
        <w:pStyle w:val="31"/>
        <w:widowControl w:val="0"/>
        <w:spacing w:after="160"/>
        <w:jc w:val="right"/>
        <w:rPr>
          <w:rFonts w:ascii="GHEA Grapalat" w:hAnsi="GHEA Grapalat" w:cs="Sylfaen"/>
          <w:b/>
          <w:sz w:val="24"/>
          <w:szCs w:val="24"/>
        </w:rPr>
      </w:pPr>
      <w:r w:rsidRPr="00AA5BD2">
        <w:rPr>
          <w:rStyle w:val="af6"/>
          <w:rFonts w:ascii="GHEA Grapalat" w:hAnsi="GHEA Grapalat"/>
          <w:b/>
          <w:sz w:val="24"/>
          <w:szCs w:val="24"/>
        </w:rPr>
        <w:footnoteReference w:customMarkFollows="1" w:id="17"/>
        <w:sym w:font="Symbol" w:char="F02A"/>
      </w:r>
    </w:p>
    <w:p w:rsidR="00D93375" w:rsidRPr="00AA5BD2" w:rsidRDefault="00D93375" w:rsidP="00AC524C">
      <w:pPr>
        <w:widowControl w:val="0"/>
        <w:spacing w:after="160" w:line="360" w:lineRule="auto"/>
        <w:jc w:val="center"/>
        <w:rPr>
          <w:rFonts w:ascii="GHEA Grapalat" w:hAnsi="GHEA Grapalat"/>
          <w:i/>
        </w:rPr>
      </w:pPr>
    </w:p>
    <w:p w:rsidR="00606A9F" w:rsidRPr="00AA5BD2" w:rsidRDefault="00606A9F" w:rsidP="00AC524C">
      <w:pPr>
        <w:widowControl w:val="0"/>
        <w:spacing w:after="160" w:line="360" w:lineRule="auto"/>
        <w:jc w:val="center"/>
        <w:rPr>
          <w:rFonts w:ascii="GHEA Grapalat" w:hAnsi="GHEA Grapalat" w:cs="Times Armenian"/>
          <w:b/>
        </w:rPr>
      </w:pPr>
      <w:r w:rsidRPr="00AA5BD2">
        <w:rPr>
          <w:rFonts w:ascii="GHEA Grapalat" w:hAnsi="GHEA Grapalat"/>
          <w:b/>
        </w:rPr>
        <w:t>ДОГОВОР НА ПОСТАВКУ ТОВАРА</w:t>
      </w:r>
      <w:r w:rsidR="00AC524C" w:rsidRPr="00AA5BD2">
        <w:rPr>
          <w:rFonts w:ascii="GHEA Grapalat" w:hAnsi="GHEA Grapalat"/>
          <w:b/>
        </w:rPr>
        <w:t xml:space="preserve"> </w:t>
      </w:r>
      <w:r w:rsidR="00EA63CF" w:rsidRPr="00AA5BD2">
        <w:rPr>
          <w:rFonts w:ascii="GHEA Grapalat" w:hAnsi="GHEA Grapalat"/>
          <w:b/>
        </w:rPr>
        <w:t xml:space="preserve">ДЛЯ НУЖД ГОСУДАРСТВА </w:t>
      </w:r>
    </w:p>
    <w:p w:rsidR="00606A9F" w:rsidRPr="00AA5BD2" w:rsidRDefault="00606A9F" w:rsidP="00AC524C">
      <w:pPr>
        <w:widowControl w:val="0"/>
        <w:spacing w:after="160" w:line="360" w:lineRule="auto"/>
        <w:jc w:val="center"/>
        <w:rPr>
          <w:rFonts w:ascii="GHEA Grapalat" w:hAnsi="GHEA Grapalat"/>
          <w:b/>
          <w:u w:val="single"/>
        </w:rPr>
      </w:pPr>
      <w:r w:rsidRPr="00AA5BD2">
        <w:rPr>
          <w:rFonts w:ascii="GHEA Grapalat" w:hAnsi="GHEA Grapalat"/>
          <w:b/>
        </w:rPr>
        <w:t>№ ____________________</w:t>
      </w:r>
    </w:p>
    <w:p w:rsidR="00606A9F" w:rsidRPr="00AA5BD2" w:rsidRDefault="00606A9F" w:rsidP="00DA3A61">
      <w:pPr>
        <w:widowControl w:val="0"/>
        <w:spacing w:after="160" w:line="360" w:lineRule="auto"/>
        <w:jc w:val="center"/>
        <w:rPr>
          <w:rFonts w:ascii="GHEA Grapalat" w:hAnsi="GHEA Grapalat" w:cs="Sylfaen"/>
        </w:rPr>
      </w:pPr>
    </w:p>
    <w:tbl>
      <w:tblPr>
        <w:tblStyle w:val="af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5776"/>
      </w:tblGrid>
      <w:tr w:rsidR="00EA63CF" w:rsidRPr="00AA5BD2" w:rsidTr="00EA63CF">
        <w:trPr>
          <w:jc w:val="center"/>
        </w:trPr>
        <w:tc>
          <w:tcPr>
            <w:tcW w:w="3510" w:type="dxa"/>
          </w:tcPr>
          <w:p w:rsidR="00EA63CF" w:rsidRPr="00AA5BD2" w:rsidRDefault="00EA63CF" w:rsidP="00EA63CF">
            <w:pPr>
              <w:widowControl w:val="0"/>
              <w:spacing w:after="160" w:line="360" w:lineRule="auto"/>
              <w:ind w:left="284"/>
              <w:rPr>
                <w:rFonts w:ascii="GHEA Grapalat" w:hAnsi="GHEA Grapalat" w:cs="Sylfaen"/>
              </w:rPr>
            </w:pPr>
            <w:r w:rsidRPr="00AA5BD2">
              <w:rPr>
                <w:rFonts w:ascii="GHEA Grapalat" w:hAnsi="GHEA Grapalat"/>
              </w:rPr>
              <w:t>г.</w:t>
            </w:r>
          </w:p>
        </w:tc>
        <w:tc>
          <w:tcPr>
            <w:tcW w:w="5776" w:type="dxa"/>
          </w:tcPr>
          <w:p w:rsidR="00EA63CF" w:rsidRPr="00AA5BD2" w:rsidRDefault="00EA63CF" w:rsidP="00EA63CF">
            <w:pPr>
              <w:widowControl w:val="0"/>
              <w:tabs>
                <w:tab w:val="left" w:pos="885"/>
                <w:tab w:val="left" w:pos="1877"/>
                <w:tab w:val="left" w:pos="2869"/>
                <w:tab w:val="left" w:pos="8865"/>
              </w:tabs>
              <w:spacing w:after="160" w:line="360" w:lineRule="auto"/>
              <w:jc w:val="right"/>
              <w:rPr>
                <w:rFonts w:ascii="GHEA Grapalat" w:hAnsi="GHEA Grapalat" w:cs="Sylfaen"/>
              </w:rPr>
            </w:pPr>
            <w:r w:rsidRPr="00AA5BD2">
              <w:rPr>
                <w:rFonts w:ascii="GHEA Grapalat" w:hAnsi="GHEA Grapalat"/>
              </w:rPr>
              <w:t>"</w:t>
            </w:r>
            <w:r w:rsidRPr="00AA5BD2">
              <w:rPr>
                <w:rFonts w:ascii="GHEA Grapalat" w:hAnsi="GHEA Grapalat"/>
              </w:rPr>
              <w:tab/>
              <w:t>"</w:t>
            </w:r>
            <w:r w:rsidRPr="00AA5BD2">
              <w:rPr>
                <w:rFonts w:ascii="GHEA Grapalat" w:hAnsi="GHEA Grapalat"/>
              </w:rPr>
              <w:tab/>
              <w:t>20</w:t>
            </w:r>
            <w:r w:rsidRPr="00AA5BD2">
              <w:rPr>
                <w:rFonts w:ascii="GHEA Grapalat" w:hAnsi="GHEA Grapalat"/>
              </w:rPr>
              <w:tab/>
              <w:t>г.</w:t>
            </w:r>
          </w:p>
        </w:tc>
      </w:tr>
    </w:tbl>
    <w:p w:rsidR="00EA63CF" w:rsidRPr="00AA5BD2" w:rsidRDefault="00EA63CF" w:rsidP="00DA3A61">
      <w:pPr>
        <w:widowControl w:val="0"/>
        <w:spacing w:after="160" w:line="360" w:lineRule="auto"/>
        <w:jc w:val="center"/>
        <w:rPr>
          <w:rFonts w:ascii="GHEA Grapalat" w:hAnsi="GHEA Grapalat" w:cs="Sylfaen"/>
        </w:rPr>
      </w:pPr>
    </w:p>
    <w:p w:rsidR="00D93375" w:rsidRPr="00AA5BD2" w:rsidRDefault="00D93375" w:rsidP="00EA63CF">
      <w:pPr>
        <w:widowControl w:val="0"/>
        <w:spacing w:after="160" w:line="360" w:lineRule="auto"/>
        <w:ind w:firstLine="567"/>
        <w:jc w:val="both"/>
        <w:rPr>
          <w:rFonts w:ascii="GHEA Grapalat" w:hAnsi="GHEA Grapalat"/>
        </w:rPr>
      </w:pPr>
      <w:r w:rsidRPr="00AA5BD2">
        <w:rPr>
          <w:rFonts w:ascii="GHEA Grapalat" w:hAnsi="GHEA Grapalat"/>
        </w:rPr>
        <w:t>_____________, в лице _______________________, действующего на основании устава _____________, далее — "Покупатель", с одной стороны, и  __________________, в лице директора _____________________, действующего на основании устава ________________________, далее — "Продавец", с другой стороны, заключили настоящий Договор о следующем.</w:t>
      </w:r>
    </w:p>
    <w:p w:rsidR="00D93375" w:rsidRPr="00AA5BD2" w:rsidRDefault="00D93375" w:rsidP="00DA3A61">
      <w:pPr>
        <w:widowControl w:val="0"/>
        <w:spacing w:after="160" w:line="360" w:lineRule="auto"/>
        <w:ind w:firstLine="709"/>
        <w:jc w:val="center"/>
        <w:rPr>
          <w:rFonts w:ascii="GHEA Grapalat" w:hAnsi="GHEA Grapalat"/>
          <w:b/>
        </w:rPr>
      </w:pPr>
    </w:p>
    <w:p w:rsidR="00606A9F" w:rsidRPr="00AA5BD2" w:rsidRDefault="00606A9F" w:rsidP="00EA63CF">
      <w:pPr>
        <w:widowControl w:val="0"/>
        <w:spacing w:after="160" w:line="360" w:lineRule="auto"/>
        <w:jc w:val="center"/>
        <w:rPr>
          <w:rFonts w:ascii="GHEA Grapalat" w:hAnsi="GHEA Grapalat" w:cs="Times Armenian"/>
          <w:b/>
        </w:rPr>
      </w:pPr>
      <w:r w:rsidRPr="00AA5BD2">
        <w:rPr>
          <w:rFonts w:ascii="GHEA Grapalat" w:hAnsi="GHEA Grapalat"/>
          <w:b/>
        </w:rPr>
        <w:t>1. ПРЕДМЕТ ДОГОВОРА</w:t>
      </w:r>
    </w:p>
    <w:p w:rsidR="00606A9F" w:rsidRPr="00AA5BD2" w:rsidRDefault="00606A9F" w:rsidP="00AC524C">
      <w:pPr>
        <w:widowControl w:val="0"/>
        <w:tabs>
          <w:tab w:val="left" w:pos="1134"/>
        </w:tabs>
        <w:spacing w:after="160" w:line="360" w:lineRule="auto"/>
        <w:ind w:firstLine="567"/>
        <w:jc w:val="both"/>
        <w:rPr>
          <w:rFonts w:ascii="GHEA Grapalat" w:hAnsi="GHEA Grapalat"/>
        </w:rPr>
      </w:pPr>
      <w:r w:rsidRPr="00AA5BD2">
        <w:rPr>
          <w:rFonts w:ascii="GHEA Grapalat" w:hAnsi="GHEA Grapalat"/>
        </w:rPr>
        <w:t>1.1.</w:t>
      </w:r>
      <w:r w:rsidR="00AC524C" w:rsidRPr="00AA5BD2">
        <w:rPr>
          <w:rFonts w:ascii="GHEA Grapalat" w:hAnsi="GHEA Grapalat"/>
        </w:rPr>
        <w:tab/>
      </w:r>
      <w:r w:rsidRPr="00AA5BD2">
        <w:rPr>
          <w:rFonts w:ascii="GHEA Grapalat" w:hAnsi="GHEA Grapalat"/>
        </w:rPr>
        <w:t>Продавец обязуется в установленном настоящим Договором (далее — договор) порядке, объемах, сроки и по адресу поставить Покупателю товар (далее</w:t>
      </w:r>
      <w:r w:rsidR="00AC524C" w:rsidRPr="00AA5BD2">
        <w:rPr>
          <w:rFonts w:ascii="Courier New" w:hAnsi="Courier New" w:cs="Courier New"/>
        </w:rPr>
        <w:t> </w:t>
      </w:r>
      <w:r w:rsidRPr="00AA5BD2">
        <w:rPr>
          <w:rFonts w:ascii="GHEA Grapalat" w:hAnsi="GHEA Grapalat"/>
        </w:rPr>
        <w:t>— товар), предусмотренный Технической характеристикой-графиком закупки, являющейся Приложением № 1 к договору, а Покупатель обязуется при</w:t>
      </w:r>
      <w:r w:rsidR="00AC524C" w:rsidRPr="00AA5BD2">
        <w:rPr>
          <w:rFonts w:ascii="GHEA Grapalat" w:hAnsi="GHEA Grapalat"/>
        </w:rPr>
        <w:t>нять товар и заплатить за него.</w:t>
      </w:r>
    </w:p>
    <w:p w:rsidR="00AC524C" w:rsidRPr="00AA5BD2" w:rsidRDefault="00AC524C">
      <w:pPr>
        <w:rPr>
          <w:rFonts w:ascii="GHEA Grapalat" w:hAnsi="GHEA Grapalat" w:cs="Times Armenian"/>
        </w:rPr>
      </w:pPr>
      <w:r w:rsidRPr="00AA5BD2">
        <w:rPr>
          <w:rFonts w:ascii="GHEA Grapalat" w:hAnsi="GHEA Grapalat" w:cs="Times Armenian"/>
        </w:rPr>
        <w:br w:type="page"/>
      </w:r>
    </w:p>
    <w:p w:rsidR="00606A9F" w:rsidRPr="00AA5BD2" w:rsidRDefault="00606A9F" w:rsidP="008818E3">
      <w:pPr>
        <w:widowControl w:val="0"/>
        <w:spacing w:after="160" w:line="360" w:lineRule="auto"/>
        <w:jc w:val="center"/>
        <w:rPr>
          <w:rFonts w:ascii="GHEA Grapalat" w:hAnsi="GHEA Grapalat"/>
          <w:b/>
        </w:rPr>
      </w:pPr>
      <w:r w:rsidRPr="00AA5BD2">
        <w:rPr>
          <w:rFonts w:ascii="GHEA Grapalat" w:hAnsi="GHEA Grapalat"/>
          <w:b/>
        </w:rPr>
        <w:lastRenderedPageBreak/>
        <w:t>2. ПРАВА И ОБЯЗАННОСТИ СТОРОН</w:t>
      </w:r>
    </w:p>
    <w:p w:rsidR="00606A9F" w:rsidRPr="00AA5BD2" w:rsidRDefault="00606A9F" w:rsidP="00AC524C">
      <w:pPr>
        <w:widowControl w:val="0"/>
        <w:tabs>
          <w:tab w:val="left" w:pos="1134"/>
        </w:tabs>
        <w:spacing w:after="160" w:line="360" w:lineRule="auto"/>
        <w:ind w:firstLine="567"/>
        <w:jc w:val="both"/>
        <w:rPr>
          <w:rFonts w:ascii="GHEA Grapalat" w:hAnsi="GHEA Grapalat"/>
          <w:b/>
        </w:rPr>
      </w:pPr>
      <w:r w:rsidRPr="00AA5BD2">
        <w:rPr>
          <w:rFonts w:ascii="GHEA Grapalat" w:hAnsi="GHEA Grapalat"/>
          <w:b/>
        </w:rPr>
        <w:t>2.1</w:t>
      </w:r>
      <w:r w:rsidR="008818E3" w:rsidRPr="00AA5BD2">
        <w:rPr>
          <w:rFonts w:ascii="GHEA Grapalat" w:hAnsi="GHEA Grapalat"/>
          <w:b/>
        </w:rPr>
        <w:t>.</w:t>
      </w:r>
      <w:r w:rsidR="00AC524C" w:rsidRPr="00AA5BD2">
        <w:rPr>
          <w:rFonts w:ascii="GHEA Grapalat" w:hAnsi="GHEA Grapalat"/>
          <w:b/>
        </w:rPr>
        <w:tab/>
      </w:r>
      <w:r w:rsidRPr="00AA5BD2">
        <w:rPr>
          <w:rFonts w:ascii="GHEA Grapalat" w:hAnsi="GHEA Grapalat"/>
          <w:b/>
        </w:rPr>
        <w:t>Покупатель имеет право:</w:t>
      </w:r>
    </w:p>
    <w:p w:rsidR="00606A9F" w:rsidRPr="00AA5BD2" w:rsidRDefault="00606A9F" w:rsidP="00AC524C">
      <w:pPr>
        <w:widowControl w:val="0"/>
        <w:tabs>
          <w:tab w:val="left" w:pos="1276"/>
        </w:tabs>
        <w:spacing w:after="160" w:line="360" w:lineRule="auto"/>
        <w:ind w:firstLine="567"/>
        <w:jc w:val="both"/>
        <w:rPr>
          <w:rFonts w:ascii="GHEA Grapalat" w:hAnsi="GHEA Grapalat"/>
        </w:rPr>
      </w:pPr>
      <w:r w:rsidRPr="00AA5BD2">
        <w:rPr>
          <w:rFonts w:ascii="GHEA Grapalat" w:hAnsi="GHEA Grapalat"/>
        </w:rPr>
        <w:t>2.1.1</w:t>
      </w:r>
      <w:r w:rsidR="008818E3" w:rsidRPr="00AA5BD2">
        <w:rPr>
          <w:rFonts w:ascii="GHEA Grapalat" w:hAnsi="GHEA Grapalat"/>
        </w:rPr>
        <w:t>.</w:t>
      </w:r>
      <w:r w:rsidR="00AC524C" w:rsidRPr="00AA5BD2">
        <w:rPr>
          <w:rFonts w:ascii="GHEA Grapalat" w:hAnsi="GHEA Grapalat"/>
        </w:rPr>
        <w:tab/>
      </w:r>
      <w:r w:rsidRPr="00AA5BD2">
        <w:rPr>
          <w:rFonts w:ascii="GHEA Grapalat" w:hAnsi="GHEA Grapalat"/>
        </w:rPr>
        <w:t>Отказываться от товара в случае непоставки товара Продавцом в установленный договором срок, если сроки поставки были нарушены более чем на ________ дней.</w:t>
      </w:r>
    </w:p>
    <w:p w:rsidR="00606A9F" w:rsidRPr="00AA5BD2" w:rsidRDefault="00606A9F" w:rsidP="00AC524C">
      <w:pPr>
        <w:widowControl w:val="0"/>
        <w:tabs>
          <w:tab w:val="left" w:pos="1276"/>
        </w:tabs>
        <w:spacing w:after="160" w:line="360" w:lineRule="auto"/>
        <w:ind w:firstLine="567"/>
        <w:jc w:val="both"/>
        <w:rPr>
          <w:rFonts w:ascii="GHEA Grapalat" w:hAnsi="GHEA Grapalat"/>
        </w:rPr>
      </w:pPr>
      <w:r w:rsidRPr="00AA5BD2">
        <w:rPr>
          <w:rFonts w:ascii="GHEA Grapalat" w:hAnsi="GHEA Grapalat"/>
        </w:rPr>
        <w:t>2.1.2</w:t>
      </w:r>
      <w:r w:rsidR="008818E3" w:rsidRPr="00AA5BD2">
        <w:rPr>
          <w:rFonts w:ascii="GHEA Grapalat" w:hAnsi="GHEA Grapalat"/>
        </w:rPr>
        <w:t>.</w:t>
      </w:r>
      <w:r w:rsidR="00AC524C" w:rsidRPr="00AA5BD2">
        <w:rPr>
          <w:rFonts w:ascii="GHEA Grapalat" w:hAnsi="GHEA Grapalat"/>
        </w:rPr>
        <w:tab/>
      </w:r>
      <w:r w:rsidRPr="00AA5BD2">
        <w:rPr>
          <w:rFonts w:ascii="GHEA Grapalat" w:hAnsi="GHEA Grapalat"/>
        </w:rPr>
        <w:t>Если передан товар ненадлежащего качества, не соответствующий предусмотренной догово</w:t>
      </w:r>
      <w:r w:rsidR="00AC524C" w:rsidRPr="00AA5BD2">
        <w:rPr>
          <w:rFonts w:ascii="GHEA Grapalat" w:hAnsi="GHEA Grapalat"/>
        </w:rPr>
        <w:t>ром технической характеристике:</w:t>
      </w:r>
    </w:p>
    <w:p w:rsidR="00606A9F" w:rsidRPr="00AA5BD2" w:rsidRDefault="00606A9F" w:rsidP="00AC524C">
      <w:pPr>
        <w:widowControl w:val="0"/>
        <w:tabs>
          <w:tab w:val="left" w:pos="1134"/>
        </w:tabs>
        <w:spacing w:after="160" w:line="360" w:lineRule="auto"/>
        <w:ind w:firstLine="567"/>
        <w:jc w:val="both"/>
        <w:rPr>
          <w:rFonts w:ascii="GHEA Grapalat" w:hAnsi="GHEA Grapalat"/>
        </w:rPr>
      </w:pPr>
      <w:r w:rsidRPr="00AA5BD2">
        <w:rPr>
          <w:rFonts w:ascii="GHEA Grapalat" w:hAnsi="GHEA Grapalat"/>
        </w:rPr>
        <w:t>а)</w:t>
      </w:r>
      <w:r w:rsidR="00AC524C" w:rsidRPr="00AA5BD2">
        <w:rPr>
          <w:rFonts w:ascii="GHEA Grapalat" w:hAnsi="GHEA Grapalat"/>
        </w:rPr>
        <w:tab/>
      </w:r>
      <w:r w:rsidRPr="00AA5BD2">
        <w:rPr>
          <w:rFonts w:ascii="GHEA Grapalat" w:hAnsi="GHEA Grapalat"/>
        </w:rPr>
        <w:t>требовать возмещения расходов, произведенных им по причине ненадлежащего качества товара;</w:t>
      </w:r>
    </w:p>
    <w:p w:rsidR="00606A9F" w:rsidRPr="00AA5BD2" w:rsidRDefault="00606A9F" w:rsidP="00AC524C">
      <w:pPr>
        <w:widowControl w:val="0"/>
        <w:tabs>
          <w:tab w:val="left" w:pos="1134"/>
        </w:tabs>
        <w:spacing w:after="160" w:line="360" w:lineRule="auto"/>
        <w:ind w:firstLine="567"/>
        <w:jc w:val="both"/>
        <w:rPr>
          <w:rFonts w:ascii="GHEA Grapalat" w:hAnsi="GHEA Grapalat"/>
        </w:rPr>
      </w:pPr>
      <w:r w:rsidRPr="00AA5BD2">
        <w:rPr>
          <w:rFonts w:ascii="GHEA Grapalat" w:hAnsi="GHEA Grapalat"/>
        </w:rPr>
        <w:t>б)</w:t>
      </w:r>
      <w:r w:rsidR="00AC524C" w:rsidRPr="00AA5BD2">
        <w:rPr>
          <w:rFonts w:ascii="GHEA Grapalat" w:hAnsi="GHEA Grapalat"/>
        </w:rPr>
        <w:tab/>
      </w:r>
      <w:r w:rsidRPr="00AA5BD2">
        <w:rPr>
          <w:rFonts w:ascii="GHEA Grapalat" w:hAnsi="GHEA Grapalat"/>
        </w:rPr>
        <w:t>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w:t>
      </w:r>
      <w:r w:rsidR="00AC524C" w:rsidRPr="00AA5BD2">
        <w:rPr>
          <w:rFonts w:ascii="GHEA Grapalat" w:hAnsi="GHEA Grapalat"/>
        </w:rPr>
        <w:t>отренного пунктом 6.3 договора;</w:t>
      </w:r>
    </w:p>
    <w:p w:rsidR="00606A9F" w:rsidRPr="00AA5BD2" w:rsidRDefault="00606A9F" w:rsidP="00AC524C">
      <w:pPr>
        <w:widowControl w:val="0"/>
        <w:tabs>
          <w:tab w:val="left" w:pos="1134"/>
        </w:tabs>
        <w:spacing w:after="160" w:line="360" w:lineRule="auto"/>
        <w:ind w:firstLine="567"/>
        <w:jc w:val="both"/>
        <w:rPr>
          <w:rFonts w:ascii="GHEA Grapalat" w:hAnsi="GHEA Grapalat"/>
        </w:rPr>
      </w:pPr>
      <w:r w:rsidRPr="00AA5BD2">
        <w:rPr>
          <w:rFonts w:ascii="GHEA Grapalat" w:hAnsi="GHEA Grapalat"/>
        </w:rPr>
        <w:t>в)</w:t>
      </w:r>
      <w:r w:rsidR="00AC524C" w:rsidRPr="00AA5BD2">
        <w:rPr>
          <w:rFonts w:ascii="GHEA Grapalat" w:hAnsi="GHEA Grapalat"/>
        </w:rPr>
        <w:tab/>
      </w:r>
      <w:r w:rsidRPr="00AA5BD2">
        <w:rPr>
          <w:rFonts w:ascii="GHEA Grapalat" w:hAnsi="GHEA Grapalat"/>
        </w:rPr>
        <w:t>отказываться от исполнения договора и требовать возврата уплаченной за товар суммы.</w:t>
      </w:r>
    </w:p>
    <w:p w:rsidR="00606A9F" w:rsidRPr="00AA5BD2" w:rsidRDefault="00606A9F" w:rsidP="00AC524C">
      <w:pPr>
        <w:widowControl w:val="0"/>
        <w:tabs>
          <w:tab w:val="left" w:pos="1276"/>
        </w:tabs>
        <w:spacing w:after="160" w:line="360" w:lineRule="auto"/>
        <w:ind w:firstLine="567"/>
        <w:jc w:val="both"/>
        <w:rPr>
          <w:rFonts w:ascii="GHEA Grapalat" w:hAnsi="GHEA Grapalat"/>
        </w:rPr>
      </w:pPr>
      <w:r w:rsidRPr="00AA5BD2">
        <w:rPr>
          <w:rFonts w:ascii="GHEA Grapalat" w:hAnsi="GHEA Grapalat"/>
        </w:rPr>
        <w:t>2.1.3</w:t>
      </w:r>
      <w:r w:rsidR="008818E3" w:rsidRPr="00AA5BD2">
        <w:rPr>
          <w:rFonts w:ascii="GHEA Grapalat" w:hAnsi="GHEA Grapalat"/>
        </w:rPr>
        <w:t>.</w:t>
      </w:r>
      <w:r w:rsidR="00AC524C" w:rsidRPr="00AA5BD2">
        <w:rPr>
          <w:rFonts w:ascii="GHEA Grapalat" w:hAnsi="GHEA Grapalat"/>
        </w:rPr>
        <w:tab/>
      </w:r>
      <w:r w:rsidRPr="00AA5BD2">
        <w:rPr>
          <w:rFonts w:ascii="GHEA Grapalat" w:hAnsi="GHEA Grapalat"/>
        </w:rPr>
        <w:t xml:space="preserve">Если передан товар в количестве меньше оговоренного в договоре, то: </w:t>
      </w:r>
    </w:p>
    <w:p w:rsidR="00606A9F" w:rsidRPr="00AA5BD2" w:rsidRDefault="00606A9F" w:rsidP="00AC524C">
      <w:pPr>
        <w:widowControl w:val="0"/>
        <w:tabs>
          <w:tab w:val="left" w:pos="1134"/>
        </w:tabs>
        <w:spacing w:after="160" w:line="360" w:lineRule="auto"/>
        <w:ind w:firstLine="567"/>
        <w:jc w:val="both"/>
        <w:rPr>
          <w:rFonts w:ascii="GHEA Grapalat" w:hAnsi="GHEA Grapalat"/>
        </w:rPr>
      </w:pPr>
      <w:r w:rsidRPr="00AA5BD2">
        <w:rPr>
          <w:rFonts w:ascii="GHEA Grapalat" w:hAnsi="GHEA Grapalat"/>
        </w:rPr>
        <w:t>а)</w:t>
      </w:r>
      <w:r w:rsidR="00AC524C" w:rsidRPr="00AA5BD2">
        <w:rPr>
          <w:rFonts w:ascii="GHEA Grapalat" w:hAnsi="GHEA Grapalat"/>
        </w:rPr>
        <w:tab/>
      </w:r>
      <w:r w:rsidRPr="00AA5BD2">
        <w:rPr>
          <w:rFonts w:ascii="GHEA Grapalat" w:hAnsi="GHEA Grapalat"/>
        </w:rPr>
        <w:t>требовать восполнения недопереданного количества  товара;</w:t>
      </w:r>
    </w:p>
    <w:p w:rsidR="00606A9F" w:rsidRPr="00AA5BD2" w:rsidRDefault="00606A9F" w:rsidP="00AC524C">
      <w:pPr>
        <w:widowControl w:val="0"/>
        <w:tabs>
          <w:tab w:val="left" w:pos="1134"/>
        </w:tabs>
        <w:spacing w:after="160" w:line="360" w:lineRule="auto"/>
        <w:ind w:firstLine="567"/>
        <w:jc w:val="both"/>
        <w:rPr>
          <w:rFonts w:ascii="GHEA Grapalat" w:hAnsi="GHEA Grapalat"/>
        </w:rPr>
      </w:pPr>
      <w:r w:rsidRPr="00AA5BD2">
        <w:rPr>
          <w:rFonts w:ascii="GHEA Grapalat" w:hAnsi="GHEA Grapalat"/>
        </w:rPr>
        <w:t>б)</w:t>
      </w:r>
      <w:r w:rsidR="00AC524C" w:rsidRPr="00AA5BD2">
        <w:rPr>
          <w:rFonts w:ascii="GHEA Grapalat" w:hAnsi="GHEA Grapalat"/>
        </w:rPr>
        <w:tab/>
      </w:r>
      <w:r w:rsidRPr="00AA5BD2">
        <w:rPr>
          <w:rFonts w:ascii="GHEA Grapalat" w:hAnsi="GHEA Grapalat"/>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606A9F" w:rsidRPr="00AA5BD2" w:rsidRDefault="00606A9F" w:rsidP="00AC524C">
      <w:pPr>
        <w:widowControl w:val="0"/>
        <w:tabs>
          <w:tab w:val="left" w:pos="1276"/>
        </w:tabs>
        <w:spacing w:after="160" w:line="360" w:lineRule="auto"/>
        <w:ind w:firstLine="567"/>
        <w:jc w:val="both"/>
        <w:rPr>
          <w:rFonts w:ascii="GHEA Grapalat" w:hAnsi="GHEA Grapalat"/>
        </w:rPr>
      </w:pPr>
      <w:r w:rsidRPr="00AA5BD2">
        <w:rPr>
          <w:rFonts w:ascii="GHEA Grapalat" w:hAnsi="GHEA Grapalat"/>
        </w:rPr>
        <w:t>2.1.4</w:t>
      </w:r>
      <w:r w:rsidR="008818E3" w:rsidRPr="00AA5BD2">
        <w:rPr>
          <w:rFonts w:ascii="GHEA Grapalat" w:hAnsi="GHEA Grapalat"/>
        </w:rPr>
        <w:t>.</w:t>
      </w:r>
      <w:r w:rsidR="00AC524C" w:rsidRPr="00AA5BD2">
        <w:rPr>
          <w:rFonts w:ascii="GHEA Grapalat" w:hAnsi="GHEA Grapalat"/>
        </w:rPr>
        <w:tab/>
      </w:r>
      <w:r w:rsidRPr="00AA5BD2">
        <w:rPr>
          <w:rFonts w:ascii="GHEA Grapalat" w:hAnsi="GHEA Grapalat"/>
        </w:rPr>
        <w:t>Если передан товар с нарушением условия его вида, по своему усмотрению:</w:t>
      </w:r>
    </w:p>
    <w:p w:rsidR="00606A9F" w:rsidRPr="00AA5BD2" w:rsidRDefault="00606A9F" w:rsidP="00AC524C">
      <w:pPr>
        <w:widowControl w:val="0"/>
        <w:tabs>
          <w:tab w:val="left" w:pos="1134"/>
        </w:tabs>
        <w:spacing w:after="160" w:line="360" w:lineRule="auto"/>
        <w:ind w:firstLine="567"/>
        <w:jc w:val="both"/>
        <w:rPr>
          <w:rFonts w:ascii="GHEA Grapalat" w:hAnsi="GHEA Grapalat"/>
        </w:rPr>
      </w:pPr>
      <w:r w:rsidRPr="00AA5BD2">
        <w:rPr>
          <w:rFonts w:ascii="GHEA Grapalat" w:hAnsi="GHEA Grapalat"/>
        </w:rPr>
        <w:t>а)</w:t>
      </w:r>
      <w:r w:rsidR="00AC524C" w:rsidRPr="00AA5BD2">
        <w:rPr>
          <w:rFonts w:ascii="GHEA Grapalat" w:hAnsi="GHEA Grapalat"/>
        </w:rPr>
        <w:tab/>
      </w:r>
      <w:r w:rsidRPr="00AA5BD2">
        <w:rPr>
          <w:rFonts w:ascii="GHEA Grapalat" w:hAnsi="GHEA Grapalat"/>
        </w:rPr>
        <w:t>принимать товар, соответствующий условию относительно его вида, и отказываться от остальных товаров;</w:t>
      </w:r>
    </w:p>
    <w:p w:rsidR="00AC524C" w:rsidRPr="00AA5BD2" w:rsidRDefault="00AC524C" w:rsidP="00AC524C">
      <w:pPr>
        <w:widowControl w:val="0"/>
        <w:tabs>
          <w:tab w:val="left" w:pos="1134"/>
        </w:tabs>
        <w:spacing w:after="160" w:line="360" w:lineRule="auto"/>
        <w:ind w:firstLine="567"/>
        <w:jc w:val="both"/>
        <w:rPr>
          <w:rFonts w:ascii="GHEA Grapalat" w:hAnsi="GHEA Grapalat"/>
        </w:rPr>
      </w:pPr>
    </w:p>
    <w:p w:rsidR="00606A9F" w:rsidRPr="00AA5BD2" w:rsidRDefault="00606A9F" w:rsidP="00AC524C">
      <w:pPr>
        <w:widowControl w:val="0"/>
        <w:tabs>
          <w:tab w:val="left" w:pos="1134"/>
        </w:tabs>
        <w:spacing w:after="160" w:line="360" w:lineRule="auto"/>
        <w:ind w:firstLine="567"/>
        <w:jc w:val="both"/>
        <w:rPr>
          <w:rFonts w:ascii="GHEA Grapalat" w:hAnsi="GHEA Grapalat"/>
        </w:rPr>
      </w:pPr>
      <w:r w:rsidRPr="00AA5BD2">
        <w:rPr>
          <w:rFonts w:ascii="GHEA Grapalat" w:hAnsi="GHEA Grapalat"/>
        </w:rPr>
        <w:t>б)</w:t>
      </w:r>
      <w:r w:rsidR="00AC524C" w:rsidRPr="00AA5BD2">
        <w:rPr>
          <w:rFonts w:ascii="GHEA Grapalat" w:hAnsi="GHEA Grapalat"/>
        </w:rPr>
        <w:tab/>
      </w:r>
      <w:r w:rsidRPr="00AA5BD2">
        <w:rPr>
          <w:rFonts w:ascii="GHEA Grapalat" w:hAnsi="GHEA Grapalat"/>
        </w:rPr>
        <w:t>отказываться от всех переданных товаров и требовать уплаты пени, предус</w:t>
      </w:r>
      <w:r w:rsidR="00AC524C" w:rsidRPr="00AA5BD2">
        <w:rPr>
          <w:rFonts w:ascii="GHEA Grapalat" w:hAnsi="GHEA Grapalat"/>
        </w:rPr>
        <w:t>мотренной пунктом 6.2 договора;</w:t>
      </w:r>
    </w:p>
    <w:p w:rsidR="00606A9F" w:rsidRPr="00AA5BD2" w:rsidRDefault="00606A9F" w:rsidP="00AC524C">
      <w:pPr>
        <w:widowControl w:val="0"/>
        <w:tabs>
          <w:tab w:val="left" w:pos="1134"/>
        </w:tabs>
        <w:spacing w:after="160" w:line="360" w:lineRule="auto"/>
        <w:ind w:firstLine="567"/>
        <w:jc w:val="both"/>
        <w:rPr>
          <w:rFonts w:ascii="GHEA Grapalat" w:hAnsi="GHEA Grapalat"/>
        </w:rPr>
      </w:pPr>
      <w:r w:rsidRPr="00AA5BD2">
        <w:rPr>
          <w:rFonts w:ascii="GHEA Grapalat" w:hAnsi="GHEA Grapalat"/>
        </w:rPr>
        <w:t>в)</w:t>
      </w:r>
      <w:r w:rsidR="00AC524C" w:rsidRPr="00AA5BD2">
        <w:rPr>
          <w:rFonts w:ascii="GHEA Grapalat" w:hAnsi="GHEA Grapalat"/>
        </w:rPr>
        <w:tab/>
      </w:r>
      <w:r w:rsidRPr="00AA5BD2">
        <w:rPr>
          <w:rFonts w:ascii="GHEA Grapalat" w:hAnsi="GHEA Grapalat"/>
        </w:rPr>
        <w:t>требовать безвозмездной замены товара, не соответствующего условию относительно его вида, на товар, соответствующий предусмотренному договором виду.</w:t>
      </w:r>
    </w:p>
    <w:p w:rsidR="00606A9F" w:rsidRPr="00AA5BD2" w:rsidRDefault="00606A9F" w:rsidP="00AC524C">
      <w:pPr>
        <w:widowControl w:val="0"/>
        <w:tabs>
          <w:tab w:val="left" w:pos="1276"/>
        </w:tabs>
        <w:spacing w:after="160" w:line="360" w:lineRule="auto"/>
        <w:ind w:firstLine="567"/>
        <w:jc w:val="both"/>
        <w:rPr>
          <w:rFonts w:ascii="GHEA Grapalat" w:hAnsi="GHEA Grapalat"/>
        </w:rPr>
      </w:pPr>
      <w:r w:rsidRPr="00AA5BD2">
        <w:rPr>
          <w:rFonts w:ascii="GHEA Grapalat" w:hAnsi="GHEA Grapalat"/>
        </w:rPr>
        <w:t>2.1.5</w:t>
      </w:r>
      <w:r w:rsidR="008818E3" w:rsidRPr="00AA5BD2">
        <w:rPr>
          <w:rFonts w:ascii="GHEA Grapalat" w:hAnsi="GHEA Grapalat"/>
        </w:rPr>
        <w:t>.</w:t>
      </w:r>
      <w:r w:rsidR="00AC524C" w:rsidRPr="00AA5BD2">
        <w:rPr>
          <w:rFonts w:ascii="GHEA Grapalat" w:hAnsi="GHEA Grapalat"/>
        </w:rPr>
        <w:tab/>
      </w:r>
      <w:r w:rsidRPr="00AA5BD2">
        <w:rPr>
          <w:rFonts w:ascii="GHEA Grapalat" w:hAnsi="GHEA Grapalat"/>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606A9F" w:rsidRPr="00AA5BD2" w:rsidRDefault="00606A9F" w:rsidP="00AC524C">
      <w:pPr>
        <w:widowControl w:val="0"/>
        <w:tabs>
          <w:tab w:val="left" w:pos="1276"/>
        </w:tabs>
        <w:spacing w:after="160" w:line="360" w:lineRule="auto"/>
        <w:ind w:firstLine="567"/>
        <w:jc w:val="both"/>
        <w:rPr>
          <w:rFonts w:ascii="GHEA Grapalat" w:hAnsi="GHEA Grapalat"/>
        </w:rPr>
      </w:pPr>
      <w:r w:rsidRPr="00AA5BD2">
        <w:rPr>
          <w:rFonts w:ascii="GHEA Grapalat" w:hAnsi="GHEA Grapalat"/>
        </w:rPr>
        <w:t>2.1.6</w:t>
      </w:r>
      <w:r w:rsidR="008818E3" w:rsidRPr="00AA5BD2">
        <w:rPr>
          <w:rFonts w:ascii="GHEA Grapalat" w:hAnsi="GHEA Grapalat"/>
        </w:rPr>
        <w:t>.</w:t>
      </w:r>
      <w:r w:rsidR="00AC524C" w:rsidRPr="00AA5BD2">
        <w:rPr>
          <w:rFonts w:ascii="GHEA Grapalat" w:hAnsi="GHEA Grapalat"/>
        </w:rPr>
        <w:tab/>
      </w:r>
      <w:r w:rsidRPr="00AA5BD2">
        <w:rPr>
          <w:rFonts w:ascii="GHEA Grapalat" w:hAnsi="GHEA Grapalat"/>
        </w:rPr>
        <w:t>Требовать у Продавца возмещения убытков, если Покупатель в 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606A9F" w:rsidRPr="00AA5BD2" w:rsidRDefault="00606A9F" w:rsidP="00AC524C">
      <w:pPr>
        <w:widowControl w:val="0"/>
        <w:tabs>
          <w:tab w:val="left" w:pos="1276"/>
        </w:tabs>
        <w:spacing w:after="160" w:line="360" w:lineRule="auto"/>
        <w:ind w:firstLine="567"/>
        <w:jc w:val="both"/>
        <w:rPr>
          <w:rFonts w:ascii="GHEA Grapalat" w:hAnsi="GHEA Grapalat"/>
        </w:rPr>
      </w:pPr>
      <w:r w:rsidRPr="00AA5BD2">
        <w:rPr>
          <w:rFonts w:ascii="GHEA Grapalat" w:hAnsi="GHEA Grapalat"/>
        </w:rPr>
        <w:t>2.1.7</w:t>
      </w:r>
      <w:r w:rsidR="008818E3" w:rsidRPr="00AA5BD2">
        <w:rPr>
          <w:rFonts w:ascii="GHEA Grapalat" w:hAnsi="GHEA Grapalat"/>
        </w:rPr>
        <w:t>.</w:t>
      </w:r>
      <w:r w:rsidR="00AC524C" w:rsidRPr="00AA5BD2">
        <w:rPr>
          <w:rFonts w:ascii="GHEA Grapalat" w:hAnsi="GHEA Grapalat"/>
        </w:rPr>
        <w:tab/>
      </w:r>
      <w:r w:rsidRPr="00AA5BD2">
        <w:rPr>
          <w:rFonts w:ascii="GHEA Grapalat" w:hAnsi="GHEA Grapalat"/>
        </w:rPr>
        <w:t>В одностороннем порядке расторгать договор (полностью или частично), если Продавец существенным образом нарушил договор;</w:t>
      </w:r>
    </w:p>
    <w:p w:rsidR="00606A9F" w:rsidRPr="00AA5BD2" w:rsidRDefault="00606A9F" w:rsidP="00AC524C">
      <w:pPr>
        <w:widowControl w:val="0"/>
        <w:tabs>
          <w:tab w:val="left" w:pos="1276"/>
        </w:tabs>
        <w:spacing w:after="160" w:line="360" w:lineRule="auto"/>
        <w:ind w:firstLine="567"/>
        <w:jc w:val="both"/>
        <w:rPr>
          <w:rFonts w:ascii="GHEA Grapalat" w:hAnsi="GHEA Grapalat"/>
        </w:rPr>
      </w:pPr>
      <w:r w:rsidRPr="00AA5BD2">
        <w:rPr>
          <w:rFonts w:ascii="GHEA Grapalat" w:hAnsi="GHEA Grapalat"/>
        </w:rPr>
        <w:t>2.1.7.1</w:t>
      </w:r>
      <w:r w:rsidR="008818E3" w:rsidRPr="00AA5BD2">
        <w:rPr>
          <w:rFonts w:ascii="GHEA Grapalat" w:hAnsi="GHEA Grapalat"/>
        </w:rPr>
        <w:t>.</w:t>
      </w:r>
      <w:r w:rsidR="00AC524C" w:rsidRPr="00AA5BD2">
        <w:rPr>
          <w:rFonts w:ascii="GHEA Grapalat" w:hAnsi="GHEA Grapalat"/>
        </w:rPr>
        <w:tab/>
      </w:r>
      <w:r w:rsidRPr="00AA5BD2">
        <w:rPr>
          <w:rFonts w:ascii="GHEA Grapalat" w:hAnsi="GHEA Grapalat"/>
        </w:rPr>
        <w:t>Нарушение договора Продавцом считается существенным, если:</w:t>
      </w:r>
    </w:p>
    <w:p w:rsidR="00606A9F" w:rsidRPr="00AA5BD2" w:rsidRDefault="00606A9F" w:rsidP="00AC524C">
      <w:pPr>
        <w:widowControl w:val="0"/>
        <w:tabs>
          <w:tab w:val="left" w:pos="1134"/>
        </w:tabs>
        <w:spacing w:after="160" w:line="360" w:lineRule="auto"/>
        <w:ind w:firstLine="567"/>
        <w:jc w:val="both"/>
        <w:rPr>
          <w:rFonts w:ascii="GHEA Grapalat" w:hAnsi="GHEA Grapalat"/>
        </w:rPr>
      </w:pPr>
      <w:r w:rsidRPr="00AA5BD2">
        <w:rPr>
          <w:rFonts w:ascii="GHEA Grapalat" w:hAnsi="GHEA Grapalat"/>
        </w:rPr>
        <w:t>а)</w:t>
      </w:r>
      <w:r w:rsidR="00AC524C" w:rsidRPr="00AA5BD2">
        <w:rPr>
          <w:rFonts w:ascii="GHEA Grapalat" w:hAnsi="GHEA Grapalat"/>
        </w:rPr>
        <w:tab/>
      </w:r>
      <w:r w:rsidRPr="00AA5BD2">
        <w:rPr>
          <w:rFonts w:ascii="GHEA Grapalat" w:hAnsi="GHEA Grapalat"/>
        </w:rPr>
        <w:t>был поставлен товар ненадлежащего качества, который не может быть заменен в приемлемый для Покупателя срок;</w:t>
      </w:r>
    </w:p>
    <w:p w:rsidR="00606A9F" w:rsidRPr="00AA5BD2" w:rsidRDefault="00606A9F" w:rsidP="00AC524C">
      <w:pPr>
        <w:widowControl w:val="0"/>
        <w:tabs>
          <w:tab w:val="left" w:pos="1134"/>
        </w:tabs>
        <w:spacing w:after="160" w:line="360" w:lineRule="auto"/>
        <w:ind w:firstLine="567"/>
        <w:jc w:val="both"/>
        <w:rPr>
          <w:rFonts w:ascii="GHEA Grapalat" w:hAnsi="GHEA Grapalat"/>
        </w:rPr>
      </w:pPr>
      <w:r w:rsidRPr="00AA5BD2">
        <w:rPr>
          <w:rFonts w:ascii="GHEA Grapalat" w:hAnsi="GHEA Grapalat"/>
        </w:rPr>
        <w:t>б)</w:t>
      </w:r>
      <w:r w:rsidR="00AC524C" w:rsidRPr="00AA5BD2">
        <w:rPr>
          <w:rFonts w:ascii="GHEA Grapalat" w:hAnsi="GHEA Grapalat"/>
        </w:rPr>
        <w:tab/>
      </w:r>
      <w:r w:rsidRPr="00AA5BD2">
        <w:rPr>
          <w:rFonts w:ascii="GHEA Grapalat" w:hAnsi="GHEA Grapalat"/>
        </w:rPr>
        <w:t>сроки поставки товара нарушены более чем на ___</w:t>
      </w:r>
      <w:r w:rsidR="00AC524C" w:rsidRPr="00AA5BD2">
        <w:rPr>
          <w:rFonts w:ascii="GHEA Grapalat" w:hAnsi="GHEA Grapalat"/>
        </w:rPr>
        <w:t>_________</w:t>
      </w:r>
      <w:r w:rsidRPr="00AA5BD2">
        <w:rPr>
          <w:rFonts w:ascii="GHEA Grapalat" w:hAnsi="GHEA Grapalat"/>
        </w:rPr>
        <w:t>____ дней;</w:t>
      </w:r>
    </w:p>
    <w:p w:rsidR="00606A9F" w:rsidRPr="00AA5BD2" w:rsidRDefault="00606A9F" w:rsidP="00AC524C">
      <w:pPr>
        <w:widowControl w:val="0"/>
        <w:tabs>
          <w:tab w:val="left" w:pos="1276"/>
        </w:tabs>
        <w:spacing w:after="160" w:line="360" w:lineRule="auto"/>
        <w:ind w:firstLine="567"/>
        <w:jc w:val="both"/>
        <w:rPr>
          <w:rFonts w:ascii="GHEA Grapalat" w:hAnsi="GHEA Grapalat"/>
        </w:rPr>
      </w:pPr>
      <w:r w:rsidRPr="00AA5BD2">
        <w:rPr>
          <w:rFonts w:ascii="GHEA Grapalat" w:hAnsi="GHEA Grapalat"/>
        </w:rPr>
        <w:t>2.1.8</w:t>
      </w:r>
      <w:r w:rsidR="008818E3" w:rsidRPr="00AA5BD2">
        <w:rPr>
          <w:rFonts w:ascii="GHEA Grapalat" w:hAnsi="GHEA Grapalat"/>
        </w:rPr>
        <w:t>.</w:t>
      </w:r>
      <w:r w:rsidR="00AC524C" w:rsidRPr="00AA5BD2">
        <w:rPr>
          <w:rFonts w:ascii="GHEA Grapalat" w:hAnsi="GHEA Grapalat"/>
        </w:rPr>
        <w:tab/>
      </w:r>
      <w:r w:rsidRPr="00AA5BD2">
        <w:rPr>
          <w:rFonts w:ascii="GHEA Grapalat" w:hAnsi="GHEA Grapalat"/>
        </w:rPr>
        <w:t>Осматривать товар и незамедлительно уведомлять Продавца о выявленных дефектах.</w:t>
      </w:r>
    </w:p>
    <w:p w:rsidR="00606A9F" w:rsidRPr="00AA5BD2" w:rsidRDefault="00606A9F" w:rsidP="00AC524C">
      <w:pPr>
        <w:widowControl w:val="0"/>
        <w:tabs>
          <w:tab w:val="left" w:pos="1134"/>
        </w:tabs>
        <w:spacing w:after="160" w:line="360" w:lineRule="auto"/>
        <w:ind w:firstLine="567"/>
        <w:jc w:val="both"/>
        <w:rPr>
          <w:rFonts w:ascii="GHEA Grapalat" w:hAnsi="GHEA Grapalat"/>
          <w:b/>
        </w:rPr>
      </w:pPr>
      <w:r w:rsidRPr="00AA5BD2">
        <w:rPr>
          <w:rFonts w:ascii="GHEA Grapalat" w:hAnsi="GHEA Grapalat"/>
          <w:b/>
        </w:rPr>
        <w:t>2.2</w:t>
      </w:r>
      <w:r w:rsidR="00AC524C" w:rsidRPr="00AA5BD2">
        <w:rPr>
          <w:rFonts w:ascii="GHEA Grapalat" w:hAnsi="GHEA Grapalat"/>
          <w:b/>
        </w:rPr>
        <w:t>.</w:t>
      </w:r>
      <w:r w:rsidR="00AC524C" w:rsidRPr="00AA5BD2">
        <w:rPr>
          <w:rFonts w:ascii="GHEA Grapalat" w:hAnsi="GHEA Grapalat"/>
          <w:b/>
        </w:rPr>
        <w:tab/>
      </w:r>
      <w:r w:rsidRPr="00AA5BD2">
        <w:rPr>
          <w:rFonts w:ascii="GHEA Grapalat" w:hAnsi="GHEA Grapalat"/>
          <w:b/>
        </w:rPr>
        <w:t>Покупатель обязан:</w:t>
      </w:r>
    </w:p>
    <w:p w:rsidR="00606A9F" w:rsidRPr="00AA5BD2" w:rsidRDefault="00606A9F" w:rsidP="00AC524C">
      <w:pPr>
        <w:widowControl w:val="0"/>
        <w:tabs>
          <w:tab w:val="left" w:pos="1276"/>
        </w:tabs>
        <w:spacing w:after="160" w:line="360" w:lineRule="auto"/>
        <w:ind w:firstLine="567"/>
        <w:jc w:val="both"/>
        <w:rPr>
          <w:rFonts w:ascii="GHEA Grapalat" w:hAnsi="GHEA Grapalat"/>
        </w:rPr>
      </w:pPr>
      <w:r w:rsidRPr="00AA5BD2">
        <w:rPr>
          <w:rFonts w:ascii="GHEA Grapalat" w:hAnsi="GHEA Grapalat"/>
        </w:rPr>
        <w:lastRenderedPageBreak/>
        <w:t>2.2.1</w:t>
      </w:r>
      <w:r w:rsidR="008818E3" w:rsidRPr="00AA5BD2">
        <w:rPr>
          <w:rFonts w:ascii="GHEA Grapalat" w:hAnsi="GHEA Grapalat"/>
        </w:rPr>
        <w:t>.</w:t>
      </w:r>
      <w:r w:rsidR="00AC524C" w:rsidRPr="00AA5BD2">
        <w:rPr>
          <w:rFonts w:ascii="GHEA Grapalat" w:hAnsi="GHEA Grapalat"/>
        </w:rPr>
        <w:tab/>
      </w:r>
      <w:r w:rsidRPr="00AA5BD2">
        <w:rPr>
          <w:rFonts w:ascii="GHEA Grapalat" w:hAnsi="GHEA Grapalat"/>
        </w:rPr>
        <w:t>Выполнять все необходимые действия, обеспечивающие прием товара, поставленного в соответствии с договором.</w:t>
      </w:r>
    </w:p>
    <w:p w:rsidR="00606A9F" w:rsidRPr="00AA5BD2" w:rsidRDefault="00606A9F" w:rsidP="00AC524C">
      <w:pPr>
        <w:widowControl w:val="0"/>
        <w:tabs>
          <w:tab w:val="left" w:pos="1276"/>
        </w:tabs>
        <w:spacing w:after="160" w:line="360" w:lineRule="auto"/>
        <w:ind w:firstLine="567"/>
        <w:jc w:val="both"/>
        <w:rPr>
          <w:rFonts w:ascii="GHEA Grapalat" w:hAnsi="GHEA Grapalat"/>
        </w:rPr>
      </w:pPr>
      <w:r w:rsidRPr="00AA5BD2">
        <w:rPr>
          <w:rFonts w:ascii="GHEA Grapalat" w:hAnsi="GHEA Grapalat"/>
        </w:rPr>
        <w:t>2.2.2</w:t>
      </w:r>
      <w:r w:rsidR="008818E3" w:rsidRPr="00AA5BD2">
        <w:rPr>
          <w:rFonts w:ascii="GHEA Grapalat" w:hAnsi="GHEA Grapalat"/>
        </w:rPr>
        <w:t>.</w:t>
      </w:r>
      <w:r w:rsidR="00AC524C" w:rsidRPr="00AA5BD2">
        <w:rPr>
          <w:rFonts w:ascii="GHEA Grapalat" w:hAnsi="GHEA Grapalat"/>
        </w:rPr>
        <w:tab/>
      </w:r>
      <w:r w:rsidRPr="00AA5BD2">
        <w:rPr>
          <w:rFonts w:ascii="GHEA Grapalat" w:hAnsi="GHEA Grapalat"/>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606A9F" w:rsidRPr="00AA5BD2" w:rsidRDefault="00606A9F" w:rsidP="00AC524C">
      <w:pPr>
        <w:widowControl w:val="0"/>
        <w:tabs>
          <w:tab w:val="left" w:pos="1276"/>
        </w:tabs>
        <w:spacing w:after="160" w:line="360" w:lineRule="auto"/>
        <w:ind w:firstLine="567"/>
        <w:jc w:val="both"/>
        <w:rPr>
          <w:rFonts w:ascii="GHEA Grapalat" w:hAnsi="GHEA Grapalat"/>
        </w:rPr>
      </w:pPr>
      <w:r w:rsidRPr="00AA5BD2">
        <w:rPr>
          <w:rFonts w:ascii="GHEA Grapalat" w:hAnsi="GHEA Grapalat"/>
        </w:rPr>
        <w:t>2.2.3</w:t>
      </w:r>
      <w:r w:rsidR="008818E3" w:rsidRPr="00AA5BD2">
        <w:rPr>
          <w:rFonts w:ascii="GHEA Grapalat" w:hAnsi="GHEA Grapalat"/>
        </w:rPr>
        <w:t>.</w:t>
      </w:r>
      <w:r w:rsidR="00AC524C" w:rsidRPr="00AA5BD2">
        <w:rPr>
          <w:rFonts w:ascii="GHEA Grapalat" w:hAnsi="GHEA Grapalat"/>
        </w:rPr>
        <w:tab/>
      </w:r>
      <w:r w:rsidRPr="00AA5BD2">
        <w:rPr>
          <w:rFonts w:ascii="GHEA Grapalat" w:hAnsi="GHEA Grapalat"/>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606A9F" w:rsidRPr="00AA5BD2" w:rsidRDefault="00606A9F" w:rsidP="00AC524C">
      <w:pPr>
        <w:widowControl w:val="0"/>
        <w:tabs>
          <w:tab w:val="left" w:pos="1276"/>
        </w:tabs>
        <w:spacing w:after="160" w:line="360" w:lineRule="auto"/>
        <w:ind w:firstLine="567"/>
        <w:jc w:val="both"/>
        <w:rPr>
          <w:rFonts w:ascii="GHEA Grapalat" w:hAnsi="GHEA Grapalat"/>
        </w:rPr>
      </w:pPr>
      <w:r w:rsidRPr="00AA5BD2">
        <w:rPr>
          <w:rFonts w:ascii="GHEA Grapalat" w:hAnsi="GHEA Grapalat"/>
        </w:rPr>
        <w:t>2.2.4</w:t>
      </w:r>
      <w:r w:rsidR="008818E3" w:rsidRPr="00AA5BD2">
        <w:rPr>
          <w:rFonts w:ascii="GHEA Grapalat" w:hAnsi="GHEA Grapalat"/>
        </w:rPr>
        <w:t>.</w:t>
      </w:r>
      <w:r w:rsidR="00AC524C" w:rsidRPr="00AA5BD2">
        <w:rPr>
          <w:rFonts w:ascii="GHEA Grapalat" w:hAnsi="GHEA Grapalat"/>
        </w:rPr>
        <w:tab/>
      </w:r>
      <w:r w:rsidRPr="00AA5BD2">
        <w:rPr>
          <w:rFonts w:ascii="GHEA Grapalat" w:hAnsi="GHEA Grapalat"/>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606A9F" w:rsidRPr="00AA5BD2" w:rsidRDefault="00606A9F" w:rsidP="00AC524C">
      <w:pPr>
        <w:widowControl w:val="0"/>
        <w:tabs>
          <w:tab w:val="left" w:pos="1276"/>
        </w:tabs>
        <w:spacing w:after="160" w:line="360" w:lineRule="auto"/>
        <w:ind w:firstLine="567"/>
        <w:jc w:val="both"/>
        <w:rPr>
          <w:rFonts w:ascii="GHEA Grapalat" w:hAnsi="GHEA Grapalat"/>
        </w:rPr>
      </w:pPr>
      <w:r w:rsidRPr="00AA5BD2">
        <w:rPr>
          <w:rFonts w:ascii="GHEA Grapalat" w:hAnsi="GHEA Grapalat"/>
        </w:rPr>
        <w:t>2.2.5</w:t>
      </w:r>
      <w:r w:rsidR="008818E3" w:rsidRPr="00AA5BD2">
        <w:rPr>
          <w:rFonts w:ascii="GHEA Grapalat" w:hAnsi="GHEA Grapalat"/>
        </w:rPr>
        <w:t>.</w:t>
      </w:r>
      <w:r w:rsidR="00AC524C" w:rsidRPr="00AA5BD2">
        <w:rPr>
          <w:rFonts w:ascii="GHEA Grapalat" w:hAnsi="GHEA Grapalat"/>
        </w:rPr>
        <w:tab/>
      </w:r>
      <w:r w:rsidRPr="00AA5BD2">
        <w:rPr>
          <w:rFonts w:ascii="GHEA Grapalat" w:hAnsi="GHEA Grapalat"/>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606A9F" w:rsidRPr="00AA5BD2" w:rsidRDefault="00606A9F" w:rsidP="00381BC0">
      <w:pPr>
        <w:widowControl w:val="0"/>
        <w:tabs>
          <w:tab w:val="left" w:pos="1134"/>
        </w:tabs>
        <w:spacing w:after="160" w:line="360" w:lineRule="auto"/>
        <w:ind w:firstLine="567"/>
        <w:jc w:val="both"/>
        <w:rPr>
          <w:rFonts w:ascii="GHEA Grapalat" w:hAnsi="GHEA Grapalat"/>
          <w:b/>
        </w:rPr>
      </w:pPr>
      <w:r w:rsidRPr="00AA5BD2">
        <w:rPr>
          <w:rFonts w:ascii="GHEA Grapalat" w:hAnsi="GHEA Grapalat"/>
          <w:b/>
        </w:rPr>
        <w:t>2.3</w:t>
      </w:r>
      <w:r w:rsidR="008818E3" w:rsidRPr="00AA5BD2">
        <w:rPr>
          <w:rFonts w:ascii="GHEA Grapalat" w:hAnsi="GHEA Grapalat"/>
          <w:b/>
        </w:rPr>
        <w:t>.</w:t>
      </w:r>
      <w:r w:rsidR="00381BC0" w:rsidRPr="00AA5BD2">
        <w:rPr>
          <w:rFonts w:ascii="GHEA Grapalat" w:hAnsi="GHEA Grapalat"/>
          <w:b/>
        </w:rPr>
        <w:tab/>
      </w:r>
      <w:r w:rsidRPr="00AA5BD2">
        <w:rPr>
          <w:rFonts w:ascii="GHEA Grapalat" w:hAnsi="GHEA Grapalat"/>
          <w:b/>
        </w:rPr>
        <w:t>Продавец имеет право:</w:t>
      </w:r>
    </w:p>
    <w:p w:rsidR="00606A9F" w:rsidRPr="00AA5BD2" w:rsidRDefault="00606A9F" w:rsidP="00381BC0">
      <w:pPr>
        <w:widowControl w:val="0"/>
        <w:tabs>
          <w:tab w:val="left" w:pos="1276"/>
        </w:tabs>
        <w:spacing w:after="160" w:line="360" w:lineRule="auto"/>
        <w:ind w:firstLine="567"/>
        <w:jc w:val="both"/>
        <w:rPr>
          <w:rFonts w:ascii="GHEA Grapalat" w:hAnsi="GHEA Grapalat"/>
        </w:rPr>
      </w:pPr>
      <w:r w:rsidRPr="00AA5BD2">
        <w:rPr>
          <w:rFonts w:ascii="GHEA Grapalat" w:hAnsi="GHEA Grapalat"/>
        </w:rPr>
        <w:t>2.3.1</w:t>
      </w:r>
      <w:r w:rsidR="008818E3" w:rsidRPr="00AA5BD2">
        <w:rPr>
          <w:rFonts w:ascii="GHEA Grapalat" w:hAnsi="GHEA Grapalat"/>
        </w:rPr>
        <w:t>.</w:t>
      </w:r>
      <w:r w:rsidR="00381BC0" w:rsidRPr="00AA5BD2">
        <w:rPr>
          <w:rFonts w:ascii="GHEA Grapalat" w:hAnsi="GHEA Grapalat"/>
        </w:rPr>
        <w:tab/>
      </w:r>
      <w:r w:rsidRPr="00AA5BD2">
        <w:rPr>
          <w:rFonts w:ascii="GHEA Grapalat" w:hAnsi="GHEA Grapalat"/>
        </w:rPr>
        <w:t>Требовать у Покупателя принимать товар, поставленный в предусмотренные договором поряд</w:t>
      </w:r>
      <w:r w:rsidR="00381BC0" w:rsidRPr="00AA5BD2">
        <w:rPr>
          <w:rFonts w:ascii="GHEA Grapalat" w:hAnsi="GHEA Grapalat"/>
        </w:rPr>
        <w:t>ке, объемах, сроки и по адресу.</w:t>
      </w:r>
    </w:p>
    <w:p w:rsidR="00606A9F" w:rsidRPr="00AA5BD2" w:rsidRDefault="00606A9F" w:rsidP="00381BC0">
      <w:pPr>
        <w:widowControl w:val="0"/>
        <w:tabs>
          <w:tab w:val="left" w:pos="1276"/>
        </w:tabs>
        <w:spacing w:after="160" w:line="360" w:lineRule="auto"/>
        <w:ind w:firstLine="567"/>
        <w:jc w:val="both"/>
        <w:rPr>
          <w:rFonts w:ascii="GHEA Grapalat" w:hAnsi="GHEA Grapalat"/>
        </w:rPr>
      </w:pPr>
      <w:r w:rsidRPr="00AA5BD2">
        <w:rPr>
          <w:rFonts w:ascii="GHEA Grapalat" w:hAnsi="GHEA Grapalat"/>
        </w:rPr>
        <w:t>2.3.2</w:t>
      </w:r>
      <w:r w:rsidR="008818E3" w:rsidRPr="00AA5BD2">
        <w:rPr>
          <w:rFonts w:ascii="GHEA Grapalat" w:hAnsi="GHEA Grapalat"/>
        </w:rPr>
        <w:t>.</w:t>
      </w:r>
      <w:r w:rsidR="00381BC0" w:rsidRPr="00AA5BD2">
        <w:rPr>
          <w:rFonts w:ascii="GHEA Grapalat" w:hAnsi="GHEA Grapalat"/>
        </w:rPr>
        <w:tab/>
      </w:r>
      <w:r w:rsidRPr="00AA5BD2">
        <w:rPr>
          <w:rFonts w:ascii="GHEA Grapalat" w:hAnsi="GHEA Grapalat"/>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606A9F" w:rsidRPr="00AA5BD2" w:rsidRDefault="00606A9F" w:rsidP="00381BC0">
      <w:pPr>
        <w:widowControl w:val="0"/>
        <w:tabs>
          <w:tab w:val="left" w:pos="1276"/>
        </w:tabs>
        <w:spacing w:after="160" w:line="360" w:lineRule="auto"/>
        <w:ind w:firstLine="567"/>
        <w:jc w:val="both"/>
        <w:rPr>
          <w:rFonts w:ascii="GHEA Grapalat" w:hAnsi="GHEA Grapalat"/>
        </w:rPr>
      </w:pPr>
      <w:r w:rsidRPr="00AA5BD2">
        <w:rPr>
          <w:rFonts w:ascii="GHEA Grapalat" w:hAnsi="GHEA Grapalat"/>
        </w:rPr>
        <w:t>2.3.3</w:t>
      </w:r>
      <w:r w:rsidR="008818E3" w:rsidRPr="00AA5BD2">
        <w:rPr>
          <w:rFonts w:ascii="GHEA Grapalat" w:hAnsi="GHEA Grapalat"/>
        </w:rPr>
        <w:t>.</w:t>
      </w:r>
      <w:r w:rsidR="00381BC0" w:rsidRPr="00AA5BD2">
        <w:rPr>
          <w:rFonts w:ascii="GHEA Grapalat" w:hAnsi="GHEA Grapalat"/>
        </w:rPr>
        <w:tab/>
      </w:r>
      <w:r w:rsidRPr="00AA5BD2">
        <w:rPr>
          <w:rFonts w:ascii="GHEA Grapalat" w:hAnsi="GHEA Grapalat"/>
        </w:rPr>
        <w:t>В одностороннем порядке расторгать договор (полностью или частично), если Покупатель существенным образом нарушил договор.</w:t>
      </w:r>
    </w:p>
    <w:p w:rsidR="00606A9F" w:rsidRPr="00AA5BD2" w:rsidRDefault="00606A9F" w:rsidP="00381BC0">
      <w:pPr>
        <w:widowControl w:val="0"/>
        <w:tabs>
          <w:tab w:val="left" w:pos="1276"/>
        </w:tabs>
        <w:spacing w:after="160" w:line="360" w:lineRule="auto"/>
        <w:ind w:firstLine="567"/>
        <w:jc w:val="both"/>
        <w:rPr>
          <w:rFonts w:ascii="GHEA Grapalat" w:hAnsi="GHEA Grapalat"/>
        </w:rPr>
      </w:pPr>
      <w:r w:rsidRPr="00AA5BD2">
        <w:rPr>
          <w:rFonts w:ascii="GHEA Grapalat" w:hAnsi="GHEA Grapalat"/>
        </w:rPr>
        <w:t>2.3.3.1</w:t>
      </w:r>
      <w:r w:rsidR="008818E3" w:rsidRPr="00AA5BD2">
        <w:rPr>
          <w:rFonts w:ascii="GHEA Grapalat" w:hAnsi="GHEA Grapalat"/>
        </w:rPr>
        <w:t>.</w:t>
      </w:r>
      <w:r w:rsidR="00381BC0" w:rsidRPr="00AA5BD2">
        <w:rPr>
          <w:rFonts w:ascii="GHEA Grapalat" w:hAnsi="GHEA Grapalat"/>
        </w:rPr>
        <w:tab/>
      </w:r>
      <w:r w:rsidRPr="00AA5BD2">
        <w:rPr>
          <w:rFonts w:ascii="GHEA Grapalat" w:hAnsi="GHEA Grapalat"/>
        </w:rPr>
        <w:t xml:space="preserve">Нарушение договора Покупателем считается существенным, </w:t>
      </w:r>
      <w:r w:rsidRPr="00AA5BD2">
        <w:rPr>
          <w:rFonts w:ascii="GHEA Grapalat" w:hAnsi="GHEA Grapalat"/>
        </w:rPr>
        <w:lastRenderedPageBreak/>
        <w:t>если сроки оплаты товара нарушены неоднократно.</w:t>
      </w:r>
    </w:p>
    <w:p w:rsidR="00606A9F" w:rsidRPr="00AA5BD2" w:rsidRDefault="00606A9F" w:rsidP="00381BC0">
      <w:pPr>
        <w:widowControl w:val="0"/>
        <w:tabs>
          <w:tab w:val="left" w:pos="1276"/>
        </w:tabs>
        <w:spacing w:after="160" w:line="360" w:lineRule="auto"/>
        <w:ind w:firstLine="567"/>
        <w:jc w:val="both"/>
        <w:rPr>
          <w:rFonts w:ascii="GHEA Grapalat" w:hAnsi="GHEA Grapalat"/>
        </w:rPr>
      </w:pPr>
      <w:r w:rsidRPr="00AA5BD2">
        <w:rPr>
          <w:rFonts w:ascii="GHEA Grapalat" w:hAnsi="GHEA Grapalat"/>
        </w:rPr>
        <w:t>2.3.4</w:t>
      </w:r>
      <w:r w:rsidR="008818E3" w:rsidRPr="00AA5BD2">
        <w:rPr>
          <w:rFonts w:ascii="GHEA Grapalat" w:hAnsi="GHEA Grapalat"/>
        </w:rPr>
        <w:t>.</w:t>
      </w:r>
      <w:r w:rsidR="00381BC0" w:rsidRPr="00AA5BD2">
        <w:rPr>
          <w:rFonts w:ascii="GHEA Grapalat" w:hAnsi="GHEA Grapalat"/>
        </w:rPr>
        <w:tab/>
      </w:r>
      <w:r w:rsidRPr="00AA5BD2">
        <w:rPr>
          <w:rFonts w:ascii="GHEA Grapalat" w:hAnsi="GHEA Grapalat"/>
        </w:rPr>
        <w:t>Досрочно поставля</w:t>
      </w:r>
      <w:r w:rsidR="00381BC0" w:rsidRPr="00AA5BD2">
        <w:rPr>
          <w:rFonts w:ascii="GHEA Grapalat" w:hAnsi="GHEA Grapalat"/>
        </w:rPr>
        <w:t>ть товар с согласия Покупателя.</w:t>
      </w:r>
    </w:p>
    <w:p w:rsidR="00606A9F" w:rsidRPr="00AA5BD2" w:rsidRDefault="00606A9F" w:rsidP="00AC524C">
      <w:pPr>
        <w:widowControl w:val="0"/>
        <w:spacing w:after="160" w:line="360" w:lineRule="auto"/>
        <w:ind w:firstLine="567"/>
        <w:jc w:val="both"/>
        <w:rPr>
          <w:rFonts w:ascii="GHEA Grapalat" w:hAnsi="GHEA Grapalat"/>
        </w:rPr>
      </w:pPr>
    </w:p>
    <w:p w:rsidR="00606A9F" w:rsidRPr="00AA5BD2" w:rsidRDefault="00606A9F" w:rsidP="000D4651">
      <w:pPr>
        <w:widowControl w:val="0"/>
        <w:tabs>
          <w:tab w:val="left" w:pos="1134"/>
        </w:tabs>
        <w:spacing w:after="160" w:line="336" w:lineRule="auto"/>
        <w:ind w:firstLine="567"/>
        <w:jc w:val="both"/>
        <w:rPr>
          <w:rFonts w:ascii="GHEA Grapalat" w:hAnsi="GHEA Grapalat"/>
          <w:b/>
        </w:rPr>
      </w:pPr>
      <w:r w:rsidRPr="00AA5BD2">
        <w:rPr>
          <w:rFonts w:ascii="GHEA Grapalat" w:hAnsi="GHEA Grapalat"/>
          <w:b/>
        </w:rPr>
        <w:t>2.4</w:t>
      </w:r>
      <w:r w:rsidR="008818E3" w:rsidRPr="00AA5BD2">
        <w:rPr>
          <w:rFonts w:ascii="GHEA Grapalat" w:hAnsi="GHEA Grapalat"/>
          <w:b/>
        </w:rPr>
        <w:t>.</w:t>
      </w:r>
      <w:r w:rsidR="002D7F77" w:rsidRPr="00AA5BD2">
        <w:rPr>
          <w:rFonts w:ascii="GHEA Grapalat" w:hAnsi="GHEA Grapalat"/>
          <w:b/>
        </w:rPr>
        <w:tab/>
      </w:r>
      <w:r w:rsidRPr="00AA5BD2">
        <w:rPr>
          <w:rFonts w:ascii="GHEA Grapalat" w:hAnsi="GHEA Grapalat"/>
          <w:b/>
        </w:rPr>
        <w:t>Продавец обязан:</w:t>
      </w:r>
    </w:p>
    <w:p w:rsidR="00606A9F" w:rsidRPr="00AA5BD2" w:rsidRDefault="00606A9F" w:rsidP="000D4651">
      <w:pPr>
        <w:widowControl w:val="0"/>
        <w:tabs>
          <w:tab w:val="left" w:pos="1276"/>
        </w:tabs>
        <w:spacing w:after="160" w:line="336" w:lineRule="auto"/>
        <w:ind w:firstLine="567"/>
        <w:jc w:val="both"/>
        <w:rPr>
          <w:rFonts w:ascii="GHEA Grapalat" w:hAnsi="GHEA Grapalat"/>
        </w:rPr>
      </w:pPr>
      <w:r w:rsidRPr="00AA5BD2">
        <w:rPr>
          <w:rFonts w:ascii="GHEA Grapalat" w:hAnsi="GHEA Grapalat"/>
        </w:rPr>
        <w:t>2.4.1</w:t>
      </w:r>
      <w:r w:rsidR="008818E3" w:rsidRPr="00AA5BD2">
        <w:rPr>
          <w:rFonts w:ascii="GHEA Grapalat" w:hAnsi="GHEA Grapalat"/>
        </w:rPr>
        <w:t>.</w:t>
      </w:r>
      <w:r w:rsidR="002D7F77" w:rsidRPr="00AA5BD2">
        <w:rPr>
          <w:rFonts w:ascii="GHEA Grapalat" w:hAnsi="GHEA Grapalat"/>
        </w:rPr>
        <w:tab/>
      </w:r>
      <w:r w:rsidRPr="00AA5BD2">
        <w:rPr>
          <w:rFonts w:ascii="GHEA Grapalat" w:hAnsi="GHEA Grapalat"/>
        </w:rPr>
        <w:t>Передавать товар Покупателю в порядке, объемах, сроки и по адресу, предусмотренные договором.</w:t>
      </w:r>
    </w:p>
    <w:p w:rsidR="00606A9F" w:rsidRPr="00AA5BD2" w:rsidRDefault="00606A9F" w:rsidP="000D4651">
      <w:pPr>
        <w:widowControl w:val="0"/>
        <w:tabs>
          <w:tab w:val="left" w:pos="1276"/>
        </w:tabs>
        <w:spacing w:after="160" w:line="336" w:lineRule="auto"/>
        <w:ind w:firstLine="567"/>
        <w:jc w:val="both"/>
        <w:rPr>
          <w:rFonts w:ascii="GHEA Grapalat" w:hAnsi="GHEA Grapalat"/>
        </w:rPr>
      </w:pPr>
      <w:r w:rsidRPr="00AA5BD2">
        <w:rPr>
          <w:rFonts w:ascii="GHEA Grapalat" w:hAnsi="GHEA Grapalat"/>
        </w:rPr>
        <w:t>2.4.2</w:t>
      </w:r>
      <w:r w:rsidR="008818E3" w:rsidRPr="00AA5BD2">
        <w:rPr>
          <w:rFonts w:ascii="GHEA Grapalat" w:hAnsi="GHEA Grapalat"/>
        </w:rPr>
        <w:t>.</w:t>
      </w:r>
      <w:r w:rsidR="002D7F77" w:rsidRPr="00AA5BD2">
        <w:rPr>
          <w:rFonts w:ascii="GHEA Grapalat" w:hAnsi="GHEA Grapalat"/>
        </w:rPr>
        <w:tab/>
      </w:r>
      <w:r w:rsidRPr="00AA5BD2">
        <w:rPr>
          <w:rFonts w:ascii="GHEA Grapalat" w:hAnsi="GHEA Grapalat"/>
        </w:rPr>
        <w:t>Обеспечивать поставку товара в соответствии с подпунктом б) пункта 2.1.2 и (или) пунктом 2.1.5 договора в ус</w:t>
      </w:r>
      <w:r w:rsidR="002D7F77" w:rsidRPr="00AA5BD2">
        <w:rPr>
          <w:rFonts w:ascii="GHEA Grapalat" w:hAnsi="GHEA Grapalat"/>
        </w:rPr>
        <w:t>тановленные Покупателем сроки.</w:t>
      </w:r>
    </w:p>
    <w:p w:rsidR="00606A9F" w:rsidRPr="00AA5BD2" w:rsidRDefault="00606A9F" w:rsidP="000D4651">
      <w:pPr>
        <w:widowControl w:val="0"/>
        <w:tabs>
          <w:tab w:val="left" w:pos="1276"/>
        </w:tabs>
        <w:spacing w:after="160" w:line="336" w:lineRule="auto"/>
        <w:ind w:firstLine="567"/>
        <w:jc w:val="both"/>
        <w:rPr>
          <w:rFonts w:ascii="GHEA Grapalat" w:hAnsi="GHEA Grapalat"/>
        </w:rPr>
      </w:pPr>
      <w:r w:rsidRPr="00AA5BD2">
        <w:rPr>
          <w:rFonts w:ascii="GHEA Grapalat" w:hAnsi="GHEA Grapalat"/>
        </w:rPr>
        <w:t>2.4.3</w:t>
      </w:r>
      <w:r w:rsidR="008818E3" w:rsidRPr="00AA5BD2">
        <w:rPr>
          <w:rFonts w:ascii="GHEA Grapalat" w:hAnsi="GHEA Grapalat"/>
        </w:rPr>
        <w:t>.</w:t>
      </w:r>
      <w:r w:rsidR="002D7F77" w:rsidRPr="00AA5BD2">
        <w:rPr>
          <w:rFonts w:ascii="GHEA Grapalat" w:hAnsi="GHEA Grapalat"/>
        </w:rPr>
        <w:tab/>
      </w:r>
      <w:r w:rsidRPr="00AA5BD2">
        <w:rPr>
          <w:rFonts w:ascii="GHEA Grapalat" w:hAnsi="GHEA Grapalat"/>
        </w:rPr>
        <w:t>Передавать Покупателю товар, свободный от прав третьих лиц.</w:t>
      </w:r>
    </w:p>
    <w:p w:rsidR="00606A9F" w:rsidRPr="00AA5BD2" w:rsidRDefault="00606A9F" w:rsidP="000D4651">
      <w:pPr>
        <w:widowControl w:val="0"/>
        <w:tabs>
          <w:tab w:val="left" w:pos="1276"/>
        </w:tabs>
        <w:spacing w:after="160" w:line="336" w:lineRule="auto"/>
        <w:ind w:firstLine="567"/>
        <w:jc w:val="both"/>
        <w:rPr>
          <w:rFonts w:ascii="GHEA Grapalat" w:hAnsi="GHEA Grapalat"/>
        </w:rPr>
      </w:pPr>
      <w:r w:rsidRPr="00AA5BD2">
        <w:rPr>
          <w:rFonts w:ascii="GHEA Grapalat" w:hAnsi="GHEA Grapalat"/>
        </w:rPr>
        <w:t>2.4.5</w:t>
      </w:r>
      <w:r w:rsidR="008818E3" w:rsidRPr="00AA5BD2">
        <w:rPr>
          <w:rFonts w:ascii="GHEA Grapalat" w:hAnsi="GHEA Grapalat"/>
        </w:rPr>
        <w:t>.</w:t>
      </w:r>
      <w:r w:rsidR="002D7F77" w:rsidRPr="00AA5BD2">
        <w:rPr>
          <w:rFonts w:ascii="GHEA Grapalat" w:hAnsi="GHEA Grapalat"/>
        </w:rPr>
        <w:tab/>
      </w:r>
      <w:r w:rsidRPr="00AA5BD2">
        <w:rPr>
          <w:rFonts w:ascii="GHEA Grapalat" w:hAnsi="GHEA Grapalat"/>
        </w:rPr>
        <w:t>Передавать Покупателю товар предусмотренного  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w:t>
      </w:r>
      <w:r w:rsidR="002D7F77" w:rsidRPr="00AA5BD2">
        <w:rPr>
          <w:rFonts w:ascii="GHEA Grapalat" w:hAnsi="GHEA Grapalat"/>
        </w:rPr>
        <w:t>дательством Республики Армения.</w:t>
      </w:r>
    </w:p>
    <w:p w:rsidR="00606A9F" w:rsidRPr="00AA5BD2" w:rsidRDefault="00606A9F" w:rsidP="000D4651">
      <w:pPr>
        <w:widowControl w:val="0"/>
        <w:tabs>
          <w:tab w:val="left" w:pos="1276"/>
        </w:tabs>
        <w:spacing w:after="160" w:line="336" w:lineRule="auto"/>
        <w:ind w:firstLine="567"/>
        <w:jc w:val="both"/>
        <w:rPr>
          <w:rFonts w:ascii="GHEA Grapalat" w:hAnsi="GHEA Grapalat"/>
        </w:rPr>
      </w:pPr>
      <w:r w:rsidRPr="00AA5BD2">
        <w:rPr>
          <w:rFonts w:ascii="GHEA Grapalat" w:hAnsi="GHEA Grapalat"/>
        </w:rPr>
        <w:t>2.4.6</w:t>
      </w:r>
      <w:r w:rsidR="008818E3" w:rsidRPr="00AA5BD2">
        <w:rPr>
          <w:rFonts w:ascii="GHEA Grapalat" w:hAnsi="GHEA Grapalat"/>
        </w:rPr>
        <w:t>.</w:t>
      </w:r>
      <w:r w:rsidR="002D7F77" w:rsidRPr="00AA5BD2">
        <w:rPr>
          <w:rFonts w:ascii="GHEA Grapalat" w:hAnsi="GHEA Grapalat"/>
        </w:rPr>
        <w:tab/>
      </w:r>
      <w:r w:rsidRPr="00AA5BD2">
        <w:rPr>
          <w:rFonts w:ascii="GHEA Grapalat" w:hAnsi="GHEA Grapalat"/>
        </w:rPr>
        <w:t>В случае допущения недопоставки, в установленном договором порядке восполнять недопоставку.</w:t>
      </w:r>
    </w:p>
    <w:p w:rsidR="00606A9F" w:rsidRPr="00AA5BD2" w:rsidRDefault="00606A9F" w:rsidP="000D4651">
      <w:pPr>
        <w:widowControl w:val="0"/>
        <w:tabs>
          <w:tab w:val="left" w:pos="1276"/>
        </w:tabs>
        <w:spacing w:after="160" w:line="336" w:lineRule="auto"/>
        <w:ind w:firstLine="567"/>
        <w:jc w:val="both"/>
        <w:rPr>
          <w:rFonts w:ascii="GHEA Grapalat" w:hAnsi="GHEA Grapalat"/>
        </w:rPr>
      </w:pPr>
      <w:r w:rsidRPr="00AA5BD2">
        <w:rPr>
          <w:rFonts w:ascii="GHEA Grapalat" w:hAnsi="GHEA Grapalat"/>
        </w:rPr>
        <w:t>2.4.7</w:t>
      </w:r>
      <w:r w:rsidR="008818E3" w:rsidRPr="00AA5BD2">
        <w:rPr>
          <w:rFonts w:ascii="GHEA Grapalat" w:hAnsi="GHEA Grapalat"/>
        </w:rPr>
        <w:t>.</w:t>
      </w:r>
      <w:r w:rsidR="002D7F77" w:rsidRPr="00AA5BD2">
        <w:rPr>
          <w:rFonts w:ascii="GHEA Grapalat" w:hAnsi="GHEA Grapalat"/>
        </w:rPr>
        <w:tab/>
      </w:r>
      <w:r w:rsidRPr="00AA5BD2">
        <w:rPr>
          <w:rFonts w:ascii="GHEA Grapalat" w:hAnsi="GHEA Grapalat"/>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606A9F" w:rsidRPr="00AA5BD2" w:rsidRDefault="00606A9F" w:rsidP="000D4651">
      <w:pPr>
        <w:widowControl w:val="0"/>
        <w:tabs>
          <w:tab w:val="left" w:pos="1276"/>
        </w:tabs>
        <w:spacing w:after="160" w:line="336" w:lineRule="auto"/>
        <w:ind w:firstLine="567"/>
        <w:jc w:val="both"/>
        <w:rPr>
          <w:rFonts w:ascii="GHEA Grapalat" w:hAnsi="GHEA Grapalat"/>
        </w:rPr>
      </w:pPr>
      <w:r w:rsidRPr="00AA5BD2">
        <w:rPr>
          <w:rFonts w:ascii="GHEA Grapalat" w:hAnsi="GHEA Grapalat"/>
        </w:rPr>
        <w:t>2.4.8</w:t>
      </w:r>
      <w:r w:rsidR="008818E3" w:rsidRPr="00AA5BD2">
        <w:rPr>
          <w:rFonts w:ascii="GHEA Grapalat" w:hAnsi="GHEA Grapalat"/>
        </w:rPr>
        <w:t>.</w:t>
      </w:r>
      <w:r w:rsidR="002D7F77" w:rsidRPr="00AA5BD2">
        <w:rPr>
          <w:rFonts w:ascii="GHEA Grapalat" w:hAnsi="GHEA Grapalat"/>
        </w:rPr>
        <w:tab/>
      </w:r>
      <w:r w:rsidRPr="00AA5BD2">
        <w:rPr>
          <w:rFonts w:ascii="GHEA Grapalat" w:hAnsi="GHEA Grapalat"/>
        </w:rPr>
        <w:t>В предусмотренных договором случаях уплачивать предусмотренные пунктами 6.2 и 6.3 договора пеню и штраф.</w:t>
      </w:r>
    </w:p>
    <w:p w:rsidR="00606A9F" w:rsidRPr="00AA5BD2" w:rsidRDefault="00606A9F" w:rsidP="000D4651">
      <w:pPr>
        <w:widowControl w:val="0"/>
        <w:tabs>
          <w:tab w:val="left" w:pos="1276"/>
        </w:tabs>
        <w:spacing w:after="160" w:line="336" w:lineRule="auto"/>
        <w:ind w:firstLine="567"/>
        <w:jc w:val="both"/>
        <w:rPr>
          <w:rFonts w:ascii="GHEA Grapalat" w:hAnsi="GHEA Grapalat"/>
        </w:rPr>
      </w:pPr>
      <w:r w:rsidRPr="00AA5BD2">
        <w:rPr>
          <w:rFonts w:ascii="GHEA Grapalat" w:hAnsi="GHEA Grapalat"/>
        </w:rPr>
        <w:t>2.4.9</w:t>
      </w:r>
      <w:r w:rsidR="008818E3" w:rsidRPr="00AA5BD2">
        <w:rPr>
          <w:rFonts w:ascii="GHEA Grapalat" w:hAnsi="GHEA Grapalat"/>
        </w:rPr>
        <w:t>.</w:t>
      </w:r>
      <w:r w:rsidR="002D7F77" w:rsidRPr="00AA5BD2">
        <w:rPr>
          <w:rFonts w:ascii="GHEA Grapalat" w:hAnsi="GHEA Grapalat"/>
        </w:rPr>
        <w:tab/>
      </w:r>
      <w:r w:rsidRPr="00AA5BD2">
        <w:rPr>
          <w:rFonts w:ascii="GHEA Grapalat" w:hAnsi="GHEA Grapalat"/>
        </w:rPr>
        <w:t>Передавать Покупателю принадлежности товара и соответствующие документы.</w:t>
      </w:r>
    </w:p>
    <w:p w:rsidR="00606A9F" w:rsidRPr="00AA5BD2" w:rsidRDefault="00606A9F" w:rsidP="000D4651">
      <w:pPr>
        <w:widowControl w:val="0"/>
        <w:tabs>
          <w:tab w:val="left" w:pos="1276"/>
        </w:tabs>
        <w:spacing w:after="160" w:line="336" w:lineRule="auto"/>
        <w:ind w:firstLine="567"/>
        <w:jc w:val="both"/>
        <w:rPr>
          <w:rFonts w:ascii="GHEA Grapalat" w:hAnsi="GHEA Grapalat"/>
        </w:rPr>
      </w:pPr>
      <w:r w:rsidRPr="00AA5BD2">
        <w:rPr>
          <w:rFonts w:ascii="GHEA Grapalat" w:hAnsi="GHEA Grapalat"/>
        </w:rPr>
        <w:t>2.4.10</w:t>
      </w:r>
      <w:r w:rsidR="008818E3" w:rsidRPr="00AA5BD2">
        <w:rPr>
          <w:rFonts w:ascii="GHEA Grapalat" w:hAnsi="GHEA Grapalat"/>
        </w:rPr>
        <w:t>.</w:t>
      </w:r>
      <w:r w:rsidR="002D7F77" w:rsidRPr="00AA5BD2">
        <w:rPr>
          <w:rFonts w:ascii="GHEA Grapalat" w:hAnsi="GHEA Grapalat"/>
        </w:rPr>
        <w:tab/>
      </w:r>
      <w:r w:rsidRPr="00AA5BD2">
        <w:rPr>
          <w:rFonts w:ascii="GHEA Grapalat" w:hAnsi="GHEA Grapalat"/>
        </w:rPr>
        <w:t xml:space="preserve">После расторжения договора согласно пункту 2.1.7 договора возмещать Покупателю причиненные последнему и обоснованные в </w:t>
      </w:r>
      <w:r w:rsidRPr="00AA5BD2">
        <w:rPr>
          <w:rFonts w:ascii="GHEA Grapalat" w:hAnsi="GHEA Grapalat"/>
        </w:rPr>
        <w:lastRenderedPageBreak/>
        <w:t>установленном порядке убытки.</w:t>
      </w:r>
    </w:p>
    <w:p w:rsidR="00606A9F" w:rsidRPr="00AA5BD2" w:rsidRDefault="00606A9F" w:rsidP="000D4651">
      <w:pPr>
        <w:widowControl w:val="0"/>
        <w:tabs>
          <w:tab w:val="left" w:pos="1276"/>
        </w:tabs>
        <w:spacing w:after="160" w:line="336" w:lineRule="auto"/>
        <w:ind w:firstLine="567"/>
        <w:jc w:val="both"/>
        <w:rPr>
          <w:rFonts w:ascii="GHEA Grapalat" w:hAnsi="GHEA Grapalat"/>
        </w:rPr>
      </w:pPr>
      <w:r w:rsidRPr="00AA5BD2">
        <w:rPr>
          <w:rFonts w:ascii="GHEA Grapalat" w:hAnsi="GHEA Grapalat"/>
        </w:rPr>
        <w:t>2.4.11</w:t>
      </w:r>
      <w:r w:rsidR="008818E3" w:rsidRPr="00AA5BD2">
        <w:rPr>
          <w:rFonts w:ascii="GHEA Grapalat" w:hAnsi="GHEA Grapalat"/>
        </w:rPr>
        <w:t>.</w:t>
      </w:r>
      <w:r w:rsidR="002D7F77" w:rsidRPr="00AA5BD2">
        <w:rPr>
          <w:rFonts w:ascii="GHEA Grapalat" w:hAnsi="GHEA Grapalat"/>
        </w:rPr>
        <w:tab/>
      </w:r>
      <w:r w:rsidRPr="00AA5BD2">
        <w:rPr>
          <w:rFonts w:ascii="GHEA Grapalat" w:hAnsi="GHEA Grapalat"/>
        </w:rPr>
        <w:t>В течение срока действия обеспечения исполнения договора в случае начала процесса ликвидации или банкротства заранее в письменной форме уведомлять об этом Покупателя.</w:t>
      </w:r>
    </w:p>
    <w:p w:rsidR="00606A9F" w:rsidRPr="00AA5BD2" w:rsidRDefault="00606A9F" w:rsidP="000D4651">
      <w:pPr>
        <w:widowControl w:val="0"/>
        <w:spacing w:after="160" w:line="360" w:lineRule="auto"/>
        <w:jc w:val="center"/>
        <w:rPr>
          <w:rFonts w:ascii="GHEA Grapalat" w:hAnsi="GHEA Grapalat"/>
          <w:b/>
        </w:rPr>
      </w:pPr>
      <w:r w:rsidRPr="00AA5BD2">
        <w:rPr>
          <w:rFonts w:ascii="GHEA Grapalat" w:hAnsi="GHEA Grapalat"/>
          <w:b/>
        </w:rPr>
        <w:t>3. ЦЕНА ДОГОВОРА И ПОРЯДОК ОПЛАТЫ</w:t>
      </w:r>
    </w:p>
    <w:p w:rsidR="00606A9F" w:rsidRPr="00AA5BD2" w:rsidRDefault="00606A9F" w:rsidP="000D4651">
      <w:pPr>
        <w:widowControl w:val="0"/>
        <w:tabs>
          <w:tab w:val="left" w:pos="1134"/>
        </w:tabs>
        <w:spacing w:after="160" w:line="360" w:lineRule="auto"/>
        <w:ind w:firstLine="567"/>
        <w:jc w:val="both"/>
        <w:rPr>
          <w:rFonts w:ascii="GHEA Grapalat" w:hAnsi="GHEA Grapalat"/>
        </w:rPr>
      </w:pPr>
      <w:r w:rsidRPr="00AA5BD2">
        <w:rPr>
          <w:rFonts w:ascii="GHEA Grapalat" w:hAnsi="GHEA Grapalat"/>
        </w:rPr>
        <w:t>3.1</w:t>
      </w:r>
      <w:r w:rsidR="008818E3" w:rsidRPr="00AA5BD2">
        <w:rPr>
          <w:rFonts w:ascii="GHEA Grapalat" w:hAnsi="GHEA Grapalat"/>
        </w:rPr>
        <w:t>.</w:t>
      </w:r>
      <w:r w:rsidR="000D4651" w:rsidRPr="00AA5BD2">
        <w:rPr>
          <w:rFonts w:ascii="GHEA Grapalat" w:hAnsi="GHEA Grapalat"/>
        </w:rPr>
        <w:tab/>
      </w:r>
      <w:r w:rsidRPr="00AA5BD2">
        <w:rPr>
          <w:rFonts w:ascii="GHEA Grapalat" w:hAnsi="GHEA Grapalat"/>
        </w:rPr>
        <w:t>Цена договора составляет ________________ драмов Республики Армения, включая НДС</w:t>
      </w:r>
      <w:r w:rsidR="003900FC" w:rsidRPr="00AA5BD2">
        <w:rPr>
          <w:rStyle w:val="af6"/>
          <w:rFonts w:ascii="GHEA Grapalat" w:hAnsi="GHEA Grapalat"/>
        </w:rPr>
        <w:footnoteReference w:customMarkFollows="1" w:id="18"/>
        <w:t>17</w:t>
      </w:r>
      <w:r w:rsidR="00E05E80" w:rsidRPr="00AA5BD2">
        <w:rPr>
          <w:rFonts w:ascii="GHEA Grapalat" w:hAnsi="GHEA Grapalat"/>
        </w:rPr>
        <w:t xml:space="preserve">. </w:t>
      </w:r>
      <w:r w:rsidRPr="00AA5BD2">
        <w:rPr>
          <w:rFonts w:ascii="GHEA Grapalat" w:hAnsi="GHEA Grapalat"/>
        </w:rPr>
        <w:t>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606A9F" w:rsidRPr="00AA5BD2" w:rsidRDefault="00606A9F" w:rsidP="000D4651">
      <w:pPr>
        <w:widowControl w:val="0"/>
        <w:spacing w:after="160" w:line="360" w:lineRule="auto"/>
        <w:ind w:firstLine="567"/>
        <w:jc w:val="both"/>
        <w:rPr>
          <w:rFonts w:ascii="GHEA Grapalat" w:hAnsi="GHEA Grapalat" w:cs="Sylfaen"/>
        </w:rPr>
      </w:pPr>
      <w:r w:rsidRPr="00AA5BD2">
        <w:rPr>
          <w:rFonts w:ascii="GHEA Grapalat" w:hAnsi="GHEA Grapalat"/>
        </w:rPr>
        <w:t>Цена поставки товара стабильна, и Продавец не вправе требовать увеличения, а Покупатель — снижения этой цены.</w:t>
      </w:r>
    </w:p>
    <w:p w:rsidR="00606A9F" w:rsidRPr="00AA5BD2" w:rsidRDefault="00606A9F" w:rsidP="000D4651">
      <w:pPr>
        <w:widowControl w:val="0"/>
        <w:tabs>
          <w:tab w:val="left" w:pos="1134"/>
        </w:tabs>
        <w:spacing w:after="160" w:line="360" w:lineRule="auto"/>
        <w:ind w:firstLine="567"/>
        <w:jc w:val="both"/>
        <w:rPr>
          <w:rFonts w:ascii="GHEA Grapalat" w:hAnsi="GHEA Grapalat"/>
        </w:rPr>
      </w:pPr>
      <w:r w:rsidRPr="00AA5BD2">
        <w:rPr>
          <w:rFonts w:ascii="GHEA Grapalat" w:hAnsi="GHEA Grapalat"/>
        </w:rPr>
        <w:t>3.2</w:t>
      </w:r>
      <w:r w:rsidR="008818E3" w:rsidRPr="00AA5BD2">
        <w:rPr>
          <w:rFonts w:ascii="GHEA Grapalat" w:hAnsi="GHEA Grapalat"/>
        </w:rPr>
        <w:t>.</w:t>
      </w:r>
      <w:r w:rsidR="000D4651" w:rsidRPr="00AA5BD2">
        <w:rPr>
          <w:rFonts w:ascii="GHEA Grapalat" w:hAnsi="GHEA Grapalat"/>
        </w:rPr>
        <w:tab/>
      </w:r>
      <w:r w:rsidRPr="00AA5BD2">
        <w:rPr>
          <w:rFonts w:ascii="GHEA Grapalat" w:hAnsi="GHEA Grapalat"/>
        </w:rPr>
        <w:t>Покупатель перечисляет сумму в размере до ________________ драмов Республики Армения от цены договора на банковский счет Продавца в качестве предоплаты. Погашение предоплаты осуществляется в форме уменьшений (удержаний) из выплат, производимых на основании актов приема-передачи. В каждом случае размер уменьшаемой суммы (погашаемой предоплаты) определяется пропорционально сумме, выплачиваемой относительно цены договора</w:t>
      </w:r>
      <w:r w:rsidR="00BF2041" w:rsidRPr="00AA5BD2">
        <w:rPr>
          <w:rStyle w:val="af6"/>
          <w:rFonts w:ascii="GHEA Grapalat" w:hAnsi="GHEA Grapalat"/>
        </w:rPr>
        <w:footnoteReference w:customMarkFollows="1" w:id="19"/>
        <w:t>18</w:t>
      </w:r>
      <w:r w:rsidR="000D4651" w:rsidRPr="00AA5BD2">
        <w:rPr>
          <w:rFonts w:ascii="GHEA Grapalat" w:hAnsi="GHEA Grapalat"/>
        </w:rPr>
        <w:t>.</w:t>
      </w:r>
    </w:p>
    <w:p w:rsidR="00606A9F" w:rsidRPr="00AA5BD2" w:rsidRDefault="00606A9F" w:rsidP="000D4651">
      <w:pPr>
        <w:widowControl w:val="0"/>
        <w:tabs>
          <w:tab w:val="left" w:pos="1134"/>
        </w:tabs>
        <w:spacing w:after="160" w:line="360" w:lineRule="auto"/>
        <w:ind w:firstLine="567"/>
        <w:jc w:val="both"/>
        <w:rPr>
          <w:rFonts w:ascii="GHEA Grapalat" w:hAnsi="GHEA Grapalat"/>
        </w:rPr>
      </w:pPr>
      <w:r w:rsidRPr="00AA5BD2">
        <w:rPr>
          <w:rFonts w:ascii="GHEA Grapalat" w:hAnsi="GHEA Grapalat"/>
        </w:rPr>
        <w:t>3.3</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 xml:space="preserve">Покупатель платит за поставленный ему товар в драмах Республики Армения, в безналичной форме, путем перечисления денежных средств на расчетный счет Продавца. Перечисление денежных средств производится на основании акта передачи-приема в размерах и в месяцы, предусмотренные </w:t>
      </w:r>
      <w:r w:rsidRPr="00AA5BD2">
        <w:rPr>
          <w:rFonts w:ascii="GHEA Grapalat" w:hAnsi="GHEA Grapalat"/>
        </w:rPr>
        <w:lastRenderedPageBreak/>
        <w:t xml:space="preserve">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w:t>
      </w:r>
      <w:r w:rsidR="000D4651" w:rsidRPr="00AA5BD2">
        <w:rPr>
          <w:rFonts w:ascii="GHEA Grapalat" w:hAnsi="GHEA Grapalat"/>
        </w:rPr>
        <w:t xml:space="preserve">чем до </w:t>
      </w:r>
      <w:r w:rsidR="00C6328C" w:rsidRPr="00C6146A">
        <w:rPr>
          <w:rFonts w:ascii="GHEA Grapalat" w:hAnsi="GHEA Grapalat"/>
        </w:rPr>
        <w:t>30</w:t>
      </w:r>
      <w:r w:rsidR="000D4651" w:rsidRPr="00AA5BD2">
        <w:rPr>
          <w:rFonts w:ascii="GHEA Grapalat" w:hAnsi="GHEA Grapalat"/>
        </w:rPr>
        <w:t xml:space="preserve"> декабря данного года.</w:t>
      </w:r>
    </w:p>
    <w:p w:rsidR="00606A9F" w:rsidRPr="00AA5BD2" w:rsidRDefault="00606A9F" w:rsidP="000D4651">
      <w:pPr>
        <w:widowControl w:val="0"/>
        <w:spacing w:after="160" w:line="360" w:lineRule="auto"/>
        <w:jc w:val="center"/>
        <w:rPr>
          <w:rFonts w:ascii="GHEA Grapalat" w:hAnsi="GHEA Grapalat"/>
          <w:b/>
        </w:rPr>
      </w:pPr>
      <w:r w:rsidRPr="00AA5BD2">
        <w:rPr>
          <w:rFonts w:ascii="GHEA Grapalat" w:hAnsi="GHEA Grapalat"/>
          <w:b/>
        </w:rPr>
        <w:t>4. КАЧЕСТВО И ГАРАНТИЯ ТОВАРА</w:t>
      </w:r>
    </w:p>
    <w:p w:rsidR="00606A9F" w:rsidRPr="00AA5BD2" w:rsidRDefault="00606A9F" w:rsidP="000D4651">
      <w:pPr>
        <w:widowControl w:val="0"/>
        <w:tabs>
          <w:tab w:val="left" w:pos="1134"/>
        </w:tabs>
        <w:spacing w:after="160" w:line="360" w:lineRule="auto"/>
        <w:ind w:firstLine="567"/>
        <w:jc w:val="both"/>
        <w:rPr>
          <w:rFonts w:ascii="GHEA Grapalat" w:hAnsi="GHEA Grapalat"/>
        </w:rPr>
      </w:pPr>
      <w:r w:rsidRPr="00AA5BD2">
        <w:rPr>
          <w:rFonts w:ascii="GHEA Grapalat" w:hAnsi="GHEA Grapalat"/>
        </w:rPr>
        <w:t>4.1</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Продавец гарантирует соответствие качества поставленного товара требованиям государственного стандарта.</w:t>
      </w:r>
    </w:p>
    <w:p w:rsidR="00606A9F" w:rsidRPr="00AA5BD2" w:rsidRDefault="00606A9F" w:rsidP="000D4651">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4.2</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Для товаров, являющихся основным средством, гарантийным сроком устанавливается ________ календарных дней со дня, следующего за днем принятия товара Покупателе</w:t>
      </w:r>
      <w:r w:rsidR="00561617" w:rsidRPr="00AA5BD2">
        <w:rPr>
          <w:rFonts w:ascii="GHEA Grapalat" w:hAnsi="GHEA Grapalat"/>
        </w:rPr>
        <w:t xml:space="preserve">м. </w:t>
      </w:r>
      <w:r w:rsidRPr="00AA5BD2">
        <w:rPr>
          <w:rFonts w:ascii="GHEA Grapalat" w:hAnsi="GHEA Grapalat"/>
        </w:rPr>
        <w:t>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00216D2B" w:rsidRPr="00AA5BD2">
        <w:rPr>
          <w:rStyle w:val="af6"/>
          <w:rFonts w:ascii="GHEA Grapalat" w:hAnsi="GHEA Grapalat"/>
        </w:rPr>
        <w:footnoteReference w:customMarkFollows="1" w:id="20"/>
        <w:t>19</w:t>
      </w:r>
    </w:p>
    <w:p w:rsidR="00606A9F" w:rsidRPr="00AA5BD2" w:rsidRDefault="00606A9F" w:rsidP="000D4651">
      <w:pPr>
        <w:widowControl w:val="0"/>
        <w:spacing w:after="160" w:line="360" w:lineRule="auto"/>
        <w:jc w:val="center"/>
        <w:rPr>
          <w:rFonts w:ascii="GHEA Grapalat" w:hAnsi="GHEA Grapalat"/>
          <w:b/>
        </w:rPr>
      </w:pPr>
      <w:r w:rsidRPr="00AA5BD2">
        <w:rPr>
          <w:rFonts w:ascii="GHEA Grapalat" w:hAnsi="GHEA Grapalat"/>
          <w:b/>
        </w:rPr>
        <w:t>5. ПЕРЕДАЧА И ПРИЕМ ТОВАРА</w:t>
      </w:r>
    </w:p>
    <w:p w:rsidR="00606A9F" w:rsidRPr="00AA5BD2" w:rsidRDefault="00606A9F" w:rsidP="000D4651">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5.1</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w:t>
      </w:r>
      <w:r w:rsidR="000D4651" w:rsidRPr="00AA5BD2">
        <w:rPr>
          <w:rFonts w:ascii="GHEA Grapalat" w:hAnsi="GHEA Grapalat"/>
        </w:rPr>
        <w:t>ием даты составления документа.</w:t>
      </w:r>
    </w:p>
    <w:p w:rsidR="00606A9F" w:rsidRPr="00AA5BD2" w:rsidRDefault="007D04CA" w:rsidP="000D4651">
      <w:pPr>
        <w:widowControl w:val="0"/>
        <w:spacing w:after="160" w:line="360" w:lineRule="auto"/>
        <w:ind w:firstLine="567"/>
        <w:jc w:val="both"/>
        <w:rPr>
          <w:rFonts w:ascii="GHEA Grapalat" w:hAnsi="GHEA Grapalat" w:cs="Sylfaen"/>
        </w:rPr>
      </w:pPr>
      <w:r w:rsidRPr="00AA5BD2">
        <w:rPr>
          <w:rFonts w:ascii="GHEA Grapalat" w:hAnsi="GHEA Grapalat"/>
        </w:rPr>
        <w:t>Включительно д</w:t>
      </w:r>
      <w:r w:rsidR="00606A9F" w:rsidRPr="00AA5BD2">
        <w:rPr>
          <w:rFonts w:ascii="GHEA Grapalat" w:hAnsi="GHEA Grapalat"/>
        </w:rPr>
        <w:t xml:space="preserve">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а посредством системы электронных закупок armeps (пособие по осуществлению действия размещено в разделе "Электронные закупки" интернет сайта, действующего по адресу www.procurement.am) — также акт приема-передачи (Приложение № 3). При этом, Продавец не скрепляет </w:t>
      </w:r>
      <w:r w:rsidR="00606A9F" w:rsidRPr="00AA5BD2">
        <w:rPr>
          <w:rFonts w:ascii="GHEA Grapalat" w:hAnsi="GHEA Grapalat"/>
        </w:rPr>
        <w:lastRenderedPageBreak/>
        <w:t>печатью акт приема-передачи,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w:t>
      </w:r>
      <w:r w:rsidR="00D237F3" w:rsidRPr="00AA5BD2">
        <w:rPr>
          <w:rFonts w:ascii="GHEA Grapalat" w:hAnsi="GHEA Grapalat"/>
        </w:rPr>
        <w:t>о адресу: www.procurement.am).</w:t>
      </w:r>
    </w:p>
    <w:p w:rsidR="00606A9F" w:rsidRPr="00AA5BD2" w:rsidRDefault="00606A9F" w:rsidP="000D4651">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5.2</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Если поставленный товар соответствует условиям договора, Покупатель в течение _____ рабочих дней со дня, следующего за рабочим днем получения документов, указанных в пункте 5.1 договора, подписывает и посредством системы электронных закупок armeps предоставляет Продавцу подписанный им акт приема-передачи, а также положительное заключение, послужившее основанием для</w:t>
      </w:r>
      <w:r w:rsidR="000D4651" w:rsidRPr="00AA5BD2">
        <w:rPr>
          <w:rFonts w:ascii="GHEA Grapalat" w:hAnsi="GHEA Grapalat"/>
        </w:rPr>
        <w:t xml:space="preserve"> его подписания.</w:t>
      </w:r>
    </w:p>
    <w:p w:rsidR="00606A9F" w:rsidRPr="00AA5BD2" w:rsidRDefault="00606A9F" w:rsidP="000D4651">
      <w:pPr>
        <w:widowControl w:val="0"/>
        <w:tabs>
          <w:tab w:val="left" w:pos="1134"/>
        </w:tabs>
        <w:spacing w:after="160" w:line="336" w:lineRule="auto"/>
        <w:ind w:firstLine="567"/>
        <w:jc w:val="both"/>
        <w:rPr>
          <w:rFonts w:ascii="GHEA Grapalat" w:hAnsi="GHEA Grapalat" w:cs="Sylfaen"/>
        </w:rPr>
      </w:pPr>
      <w:r w:rsidRPr="00AA5BD2">
        <w:rPr>
          <w:rFonts w:ascii="GHEA Grapalat" w:hAnsi="GHEA Grapalat"/>
        </w:rPr>
        <w:t>5.3</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Если поставленный товар или его часть не соответствует условиям договора, то Покупатель не подписывает акт приема-передачи и в указанный в пункте 5.2 настоящего договора срок, посредством системы электронных закупок armeps, возвращает Продавцу акт приема-передачи, а также отрицательное заключение, послужившее основанием для его неподписания. В случае применения настоящего пункта Покупатель предпринимает меры, предусмотренные договором для подобной ситуации и в отношении Продавца применяет меры ответственности, предусмотренные договором.</w:t>
      </w:r>
    </w:p>
    <w:p w:rsidR="00606A9F" w:rsidRPr="00AA5BD2" w:rsidRDefault="00606A9F" w:rsidP="000D4651">
      <w:pPr>
        <w:widowControl w:val="0"/>
        <w:tabs>
          <w:tab w:val="left" w:pos="1134"/>
        </w:tabs>
        <w:spacing w:after="160" w:line="336" w:lineRule="auto"/>
        <w:ind w:firstLine="567"/>
        <w:jc w:val="both"/>
        <w:rPr>
          <w:rFonts w:ascii="GHEA Grapalat" w:hAnsi="GHEA Grapalat" w:cs="Sylfaen"/>
        </w:rPr>
      </w:pPr>
      <w:r w:rsidRPr="00AA5BD2">
        <w:rPr>
          <w:rFonts w:ascii="GHEA Grapalat" w:hAnsi="GHEA Grapalat"/>
        </w:rPr>
        <w:t>5.4</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Если в срок, установленный пунктом 5.2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5.2 договора окончательного срока Покупатель посредством системы электронных закупок предоставляет Продавцу подп</w:t>
      </w:r>
      <w:r w:rsidR="00D237F3" w:rsidRPr="00AA5BD2">
        <w:rPr>
          <w:rFonts w:ascii="GHEA Grapalat" w:hAnsi="GHEA Grapalat"/>
        </w:rPr>
        <w:t>исанный им акт приема-передачи.</w:t>
      </w:r>
    </w:p>
    <w:p w:rsidR="00606A9F" w:rsidRPr="00AA5BD2" w:rsidRDefault="00606A9F" w:rsidP="00DA3A61">
      <w:pPr>
        <w:widowControl w:val="0"/>
        <w:spacing w:after="160" w:line="360" w:lineRule="auto"/>
        <w:ind w:firstLine="720"/>
        <w:jc w:val="both"/>
        <w:rPr>
          <w:rFonts w:ascii="GHEA Grapalat" w:hAnsi="GHEA Grapalat" w:cs="Sylfaen"/>
        </w:rPr>
      </w:pPr>
    </w:p>
    <w:p w:rsidR="00606A9F" w:rsidRPr="00AA5BD2" w:rsidRDefault="00606A9F" w:rsidP="000D4651">
      <w:pPr>
        <w:widowControl w:val="0"/>
        <w:spacing w:after="160" w:line="360" w:lineRule="auto"/>
        <w:jc w:val="center"/>
        <w:rPr>
          <w:rFonts w:ascii="GHEA Grapalat" w:hAnsi="GHEA Grapalat"/>
          <w:b/>
        </w:rPr>
      </w:pPr>
      <w:r w:rsidRPr="00AA5BD2">
        <w:rPr>
          <w:rFonts w:ascii="GHEA Grapalat" w:hAnsi="GHEA Grapalat"/>
          <w:b/>
        </w:rPr>
        <w:t>6. ОТВЕТСТВЕННОСТЬ СТОРОН</w:t>
      </w:r>
    </w:p>
    <w:p w:rsidR="00606A9F" w:rsidRPr="00AA5BD2" w:rsidRDefault="00606A9F" w:rsidP="000D4651">
      <w:pPr>
        <w:widowControl w:val="0"/>
        <w:tabs>
          <w:tab w:val="left" w:pos="1134"/>
        </w:tabs>
        <w:spacing w:after="160" w:line="360" w:lineRule="auto"/>
        <w:ind w:firstLine="567"/>
        <w:jc w:val="both"/>
        <w:rPr>
          <w:rFonts w:ascii="GHEA Grapalat" w:hAnsi="GHEA Grapalat"/>
        </w:rPr>
      </w:pPr>
      <w:r w:rsidRPr="00AA5BD2">
        <w:rPr>
          <w:rFonts w:ascii="GHEA Grapalat" w:hAnsi="GHEA Grapalat"/>
        </w:rPr>
        <w:t>6.1</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 xml:space="preserve">Продавец несет ответственность за качество переданного товара и </w:t>
      </w:r>
      <w:r w:rsidRPr="00AA5BD2">
        <w:rPr>
          <w:rFonts w:ascii="GHEA Grapalat" w:hAnsi="GHEA Grapalat"/>
        </w:rPr>
        <w:lastRenderedPageBreak/>
        <w:t>соблюдение предусмотренных договором сроков поставки.</w:t>
      </w:r>
    </w:p>
    <w:p w:rsidR="00606A9F" w:rsidRPr="00AA5BD2" w:rsidRDefault="00606A9F" w:rsidP="000D4651">
      <w:pPr>
        <w:widowControl w:val="0"/>
        <w:tabs>
          <w:tab w:val="left" w:pos="1134"/>
        </w:tabs>
        <w:spacing w:after="160" w:line="360" w:lineRule="auto"/>
        <w:ind w:firstLine="567"/>
        <w:jc w:val="both"/>
        <w:rPr>
          <w:rFonts w:ascii="GHEA Grapalat" w:hAnsi="GHEA Grapalat"/>
        </w:rPr>
      </w:pPr>
      <w:r w:rsidRPr="00AA5BD2">
        <w:rPr>
          <w:rFonts w:ascii="GHEA Grapalat" w:hAnsi="GHEA Grapalat"/>
        </w:rPr>
        <w:t>6.2</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В случае нарушения Продавцом предусмотренных договором сроков поставки товара с Продавца за каждый просроченный</w:t>
      </w:r>
      <w:r w:rsidR="00084DD9" w:rsidRPr="00AA5BD2">
        <w:rPr>
          <w:rFonts w:ascii="GHEA Grapalat" w:hAnsi="GHEA Grapalat"/>
        </w:rPr>
        <w:t xml:space="preserve"> рабочий</w:t>
      </w:r>
      <w:r w:rsidRPr="00AA5BD2">
        <w:rPr>
          <w:rFonts w:ascii="GHEA Grapalat" w:hAnsi="GHEA Grapalat"/>
        </w:rPr>
        <w:t xml:space="preserve"> день взимается пеня в размере 0,05 (ноль целых пять сотых) процента от цены подлежащего поставке, но не поставленного товара.</w:t>
      </w:r>
    </w:p>
    <w:p w:rsidR="00606A9F" w:rsidRPr="00C6146A" w:rsidRDefault="00606A9F" w:rsidP="000D4651">
      <w:pPr>
        <w:widowControl w:val="0"/>
        <w:tabs>
          <w:tab w:val="left" w:pos="1134"/>
        </w:tabs>
        <w:spacing w:after="160" w:line="360" w:lineRule="auto"/>
        <w:ind w:firstLine="567"/>
        <w:jc w:val="both"/>
        <w:rPr>
          <w:rFonts w:ascii="GHEA Grapalat" w:hAnsi="GHEA Grapalat"/>
          <w:lang w:val="hy-AM"/>
        </w:rPr>
      </w:pPr>
      <w:r w:rsidRPr="00AA5BD2">
        <w:rPr>
          <w:rFonts w:ascii="GHEA Grapalat" w:hAnsi="GHEA Grapalat"/>
        </w:rPr>
        <w:t>6.3</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В каждом случае поставки товара, не соответствующего указанной в пункте 1.1 договора технической характеристике, с Продавца взимается штраф в размере 0,5 (ноль целых пять десятых) процента от цены договора</w:t>
      </w:r>
      <w:r w:rsidR="00286A1E" w:rsidRPr="00AA5BD2">
        <w:rPr>
          <w:rStyle w:val="af6"/>
          <w:rFonts w:ascii="GHEA Grapalat" w:hAnsi="GHEA Grapalat"/>
        </w:rPr>
        <w:footnoteReference w:customMarkFollows="1" w:id="21"/>
        <w:t>20</w:t>
      </w:r>
      <w:r w:rsidRPr="00AA5BD2">
        <w:rPr>
          <w:rFonts w:ascii="GHEA Grapalat" w:hAnsi="GHEA Grapalat"/>
        </w:rPr>
        <w:t>.</w:t>
      </w:r>
      <w:r w:rsidR="005773FC" w:rsidRPr="00AA5BD2">
        <w:t xml:space="preserve"> </w:t>
      </w:r>
      <w:r w:rsidR="005773FC" w:rsidRPr="00AA5BD2">
        <w:rPr>
          <w:rFonts w:ascii="GHEA Grapalat" w:hAnsi="GHEA Grapalat"/>
        </w:rPr>
        <w:t>При этом</w:t>
      </w:r>
      <w:r w:rsidR="00447459" w:rsidRPr="00AA5BD2">
        <w:rPr>
          <w:rFonts w:ascii="GHEA Grapalat" w:hAnsi="GHEA Grapalat"/>
          <w:lang w:val="hy-AM"/>
        </w:rPr>
        <w:t>,</w:t>
      </w:r>
      <w:r w:rsidR="005773FC" w:rsidRPr="00AA5BD2">
        <w:rPr>
          <w:rFonts w:ascii="GHEA Grapalat" w:hAnsi="GHEA Grapalat"/>
        </w:rPr>
        <w:t xml:space="preserve"> штраф рассчитывается также при выполнении поставки товара в срок, установленный настоящим договором, но в случае его непринятия заказчиком:</w:t>
      </w:r>
    </w:p>
    <w:p w:rsidR="00606A9F" w:rsidRPr="00AA5BD2" w:rsidRDefault="00606A9F" w:rsidP="000D4651">
      <w:pPr>
        <w:widowControl w:val="0"/>
        <w:tabs>
          <w:tab w:val="left" w:pos="1134"/>
        </w:tabs>
        <w:spacing w:after="160" w:line="360" w:lineRule="auto"/>
        <w:ind w:firstLine="567"/>
        <w:jc w:val="both"/>
        <w:rPr>
          <w:rFonts w:ascii="GHEA Grapalat" w:hAnsi="GHEA Grapalat"/>
        </w:rPr>
      </w:pPr>
      <w:r w:rsidRPr="00AA5BD2">
        <w:rPr>
          <w:rFonts w:ascii="GHEA Grapalat" w:hAnsi="GHEA Grapalat"/>
        </w:rPr>
        <w:t>6.4</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Предусмотренные пунктами 6.2 и 6.3 договора пеня и штраф исчисляются и зачитываются вместе с суммами, подлежащими уплате Продавцу.</w:t>
      </w:r>
    </w:p>
    <w:p w:rsidR="00606A9F" w:rsidRPr="00AA5BD2" w:rsidRDefault="00606A9F" w:rsidP="000D4651">
      <w:pPr>
        <w:widowControl w:val="0"/>
        <w:tabs>
          <w:tab w:val="left" w:pos="1134"/>
        </w:tabs>
        <w:spacing w:after="160" w:line="360" w:lineRule="auto"/>
        <w:ind w:firstLine="567"/>
        <w:jc w:val="both"/>
        <w:rPr>
          <w:rFonts w:ascii="GHEA Grapalat" w:hAnsi="GHEA Grapalat"/>
        </w:rPr>
      </w:pPr>
      <w:r w:rsidRPr="00AA5BD2">
        <w:rPr>
          <w:rFonts w:ascii="GHEA Grapalat" w:hAnsi="GHEA Grapalat"/>
        </w:rPr>
        <w:t>6.5</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За нарушение Покупателем предусмотренного пунктом 3.3 договора срока, в отношении Покупателя за каждый просроченный</w:t>
      </w:r>
      <w:r w:rsidR="007B4CF1" w:rsidRPr="00AA5BD2">
        <w:rPr>
          <w:rFonts w:ascii="GHEA Grapalat" w:hAnsi="GHEA Grapalat"/>
        </w:rPr>
        <w:t xml:space="preserve"> рабочий</w:t>
      </w:r>
      <w:r w:rsidRPr="00AA5BD2">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606A9F" w:rsidRPr="00AA5BD2" w:rsidRDefault="00606A9F" w:rsidP="000D4651">
      <w:pPr>
        <w:widowControl w:val="0"/>
        <w:tabs>
          <w:tab w:val="left" w:pos="1134"/>
        </w:tabs>
        <w:spacing w:after="160" w:line="360" w:lineRule="auto"/>
        <w:ind w:firstLine="567"/>
        <w:jc w:val="both"/>
        <w:rPr>
          <w:rFonts w:ascii="GHEA Grapalat" w:hAnsi="GHEA Grapalat"/>
        </w:rPr>
      </w:pPr>
      <w:r w:rsidRPr="00AA5BD2">
        <w:rPr>
          <w:rFonts w:ascii="GHEA Grapalat" w:hAnsi="GHEA Grapalat"/>
        </w:rPr>
        <w:t>6.6</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606A9F" w:rsidRPr="00AA5BD2" w:rsidRDefault="00606A9F" w:rsidP="000D4651">
      <w:pPr>
        <w:widowControl w:val="0"/>
        <w:tabs>
          <w:tab w:val="left" w:pos="1134"/>
        </w:tabs>
        <w:spacing w:after="160" w:line="360" w:lineRule="auto"/>
        <w:ind w:firstLine="567"/>
        <w:jc w:val="both"/>
        <w:rPr>
          <w:rFonts w:ascii="GHEA Grapalat" w:hAnsi="GHEA Grapalat"/>
        </w:rPr>
      </w:pPr>
      <w:r w:rsidRPr="00AA5BD2">
        <w:rPr>
          <w:rFonts w:ascii="GHEA Grapalat" w:hAnsi="GHEA Grapalat"/>
        </w:rPr>
        <w:t>6.7</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 xml:space="preserve">Уплата пеней и (или) штрафов не освобождает стороны от полного </w:t>
      </w:r>
      <w:r w:rsidRPr="00AA5BD2">
        <w:rPr>
          <w:rFonts w:ascii="GHEA Grapalat" w:hAnsi="GHEA Grapalat"/>
        </w:rPr>
        <w:lastRenderedPageBreak/>
        <w:t>исполнения своих договорных обязательств.</w:t>
      </w:r>
    </w:p>
    <w:p w:rsidR="00606A9F" w:rsidRPr="00AA5BD2" w:rsidRDefault="00606A9F" w:rsidP="00DA3A61">
      <w:pPr>
        <w:widowControl w:val="0"/>
        <w:spacing w:after="160" w:line="360" w:lineRule="auto"/>
        <w:ind w:firstLine="709"/>
        <w:jc w:val="both"/>
        <w:rPr>
          <w:rFonts w:ascii="GHEA Grapalat" w:hAnsi="GHEA Grapalat"/>
        </w:rPr>
      </w:pPr>
    </w:p>
    <w:p w:rsidR="00606A9F" w:rsidRPr="00AA5BD2" w:rsidRDefault="00606A9F" w:rsidP="000D4651">
      <w:pPr>
        <w:widowControl w:val="0"/>
        <w:spacing w:after="160" w:line="360" w:lineRule="auto"/>
        <w:jc w:val="center"/>
        <w:rPr>
          <w:rFonts w:ascii="GHEA Grapalat" w:hAnsi="GHEA Grapalat"/>
          <w:b/>
        </w:rPr>
      </w:pPr>
      <w:r w:rsidRPr="00AA5BD2">
        <w:rPr>
          <w:rFonts w:ascii="GHEA Grapalat" w:hAnsi="GHEA Grapalat"/>
          <w:b/>
        </w:rPr>
        <w:t>7. ДЕЙСТВИЕ НЕПРЕОДОЛИМОЙ СИЛЫ (ФОРС-МАЖОР)</w:t>
      </w:r>
    </w:p>
    <w:p w:rsidR="00606A9F" w:rsidRPr="00AA5BD2" w:rsidRDefault="00606A9F" w:rsidP="000D4651">
      <w:pPr>
        <w:widowControl w:val="0"/>
        <w:spacing w:after="160" w:line="360" w:lineRule="auto"/>
        <w:ind w:firstLine="567"/>
        <w:jc w:val="both"/>
        <w:rPr>
          <w:rFonts w:ascii="GHEA Grapalat" w:hAnsi="GHEA Grapalat"/>
        </w:rPr>
      </w:pPr>
      <w:r w:rsidRPr="00AA5BD2">
        <w:rPr>
          <w:rFonts w:ascii="GHEA Grapalat" w:hAnsi="GHEA Grapalat"/>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работы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606A9F" w:rsidRPr="00AA5BD2" w:rsidRDefault="00606A9F" w:rsidP="00DA3A61">
      <w:pPr>
        <w:widowControl w:val="0"/>
        <w:spacing w:after="160" w:line="360" w:lineRule="auto"/>
        <w:ind w:firstLine="709"/>
        <w:jc w:val="both"/>
        <w:rPr>
          <w:rFonts w:ascii="GHEA Grapalat" w:hAnsi="GHEA Grapalat"/>
        </w:rPr>
      </w:pPr>
    </w:p>
    <w:p w:rsidR="00606A9F" w:rsidRPr="00AA5BD2" w:rsidRDefault="00606A9F" w:rsidP="000D4651">
      <w:pPr>
        <w:widowControl w:val="0"/>
        <w:spacing w:after="160" w:line="360" w:lineRule="auto"/>
        <w:jc w:val="center"/>
        <w:rPr>
          <w:rFonts w:ascii="GHEA Grapalat" w:hAnsi="GHEA Grapalat"/>
          <w:b/>
        </w:rPr>
      </w:pPr>
      <w:r w:rsidRPr="00AA5BD2">
        <w:rPr>
          <w:rFonts w:ascii="GHEA Grapalat" w:hAnsi="GHEA Grapalat"/>
          <w:b/>
        </w:rPr>
        <w:t>8. ИНЫЕ УСЛОВИЯ</w:t>
      </w:r>
    </w:p>
    <w:p w:rsidR="00606A9F" w:rsidRPr="00AA5BD2" w:rsidRDefault="00606A9F" w:rsidP="000D4651">
      <w:pPr>
        <w:widowControl w:val="0"/>
        <w:tabs>
          <w:tab w:val="left" w:pos="1134"/>
        </w:tabs>
        <w:spacing w:after="160" w:line="360" w:lineRule="auto"/>
        <w:ind w:firstLine="567"/>
        <w:jc w:val="both"/>
        <w:rPr>
          <w:rFonts w:ascii="GHEA Grapalat" w:hAnsi="GHEA Grapalat" w:cs="Times Armenian"/>
        </w:rPr>
      </w:pPr>
      <w:r w:rsidRPr="00AA5BD2">
        <w:rPr>
          <w:rFonts w:ascii="GHEA Grapalat" w:hAnsi="GHEA Grapalat"/>
        </w:rPr>
        <w:t>8.1</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Договор вступает в силу с момента его подписания Сторонами и действует до выполнения в полном объеме принятых Стор</w:t>
      </w:r>
      <w:r w:rsidR="000D4651" w:rsidRPr="00AA5BD2">
        <w:rPr>
          <w:rFonts w:ascii="GHEA Grapalat" w:hAnsi="GHEA Grapalat"/>
        </w:rPr>
        <w:t>онами по Договору обязательств.</w:t>
      </w:r>
    </w:p>
    <w:p w:rsidR="00606A9F" w:rsidRPr="00AA5BD2" w:rsidRDefault="00606A9F" w:rsidP="000D4651">
      <w:pPr>
        <w:widowControl w:val="0"/>
        <w:tabs>
          <w:tab w:val="left" w:pos="1276"/>
        </w:tabs>
        <w:spacing w:after="160" w:line="360" w:lineRule="auto"/>
        <w:ind w:firstLine="567"/>
        <w:jc w:val="both"/>
        <w:rPr>
          <w:rFonts w:ascii="GHEA Grapalat" w:hAnsi="GHEA Grapalat" w:cs="Sylfaen"/>
        </w:rPr>
      </w:pPr>
      <w:r w:rsidRPr="00AA5BD2">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B94120" w:rsidRPr="00AA5BD2">
        <w:rPr>
          <w:rStyle w:val="af6"/>
          <w:rFonts w:ascii="GHEA Grapalat" w:hAnsi="GHEA Grapalat"/>
        </w:rPr>
        <w:footnoteReference w:customMarkFollows="1" w:id="22"/>
        <w:t>21</w:t>
      </w:r>
      <w:r w:rsidRPr="00AA5BD2">
        <w:rPr>
          <w:rFonts w:ascii="GHEA Grapalat" w:hAnsi="GHEA Grapalat"/>
        </w:rPr>
        <w:t>.</w:t>
      </w:r>
    </w:p>
    <w:p w:rsidR="00606A9F" w:rsidRPr="00AA5BD2" w:rsidRDefault="00606A9F" w:rsidP="000D4651">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8.2</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w:t>
      </w:r>
      <w:r w:rsidRPr="00AA5BD2">
        <w:rPr>
          <w:rFonts w:ascii="GHEA Grapalat" w:hAnsi="GHEA Grapalat"/>
        </w:rPr>
        <w:lastRenderedPageBreak/>
        <w:t>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w:t>
      </w:r>
      <w:r w:rsidR="000D4651" w:rsidRPr="00AA5BD2">
        <w:rPr>
          <w:rFonts w:ascii="GHEA Grapalat" w:hAnsi="GHEA Grapalat"/>
        </w:rPr>
        <w:t>ного согласия стороны должника.</w:t>
      </w:r>
    </w:p>
    <w:p w:rsidR="00606A9F" w:rsidRPr="00AA5BD2" w:rsidRDefault="00606A9F" w:rsidP="000D4651">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8.3</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606A9F" w:rsidRPr="00AA5BD2" w:rsidRDefault="00606A9F" w:rsidP="000D4651">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8.4</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Споры в связи с договором подлежат рассмотрению в судах Республики Армения.</w:t>
      </w:r>
    </w:p>
    <w:p w:rsidR="00606A9F" w:rsidRPr="00AA5BD2" w:rsidRDefault="00606A9F" w:rsidP="000D4651">
      <w:pPr>
        <w:widowControl w:val="0"/>
        <w:tabs>
          <w:tab w:val="left" w:pos="1134"/>
        </w:tabs>
        <w:spacing w:after="160" w:line="336" w:lineRule="auto"/>
        <w:ind w:firstLine="567"/>
        <w:jc w:val="both"/>
        <w:rPr>
          <w:rFonts w:ascii="GHEA Grapalat" w:hAnsi="GHEA Grapalat" w:cs="Sylfaen"/>
        </w:rPr>
      </w:pPr>
      <w:r w:rsidRPr="00AA5BD2">
        <w:rPr>
          <w:rFonts w:ascii="GHEA Grapalat" w:hAnsi="GHEA Grapalat"/>
        </w:rPr>
        <w:t>8.5</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w:t>
      </w:r>
      <w:r w:rsidR="000D4651" w:rsidRPr="00AA5BD2">
        <w:rPr>
          <w:rFonts w:ascii="GHEA Grapalat" w:hAnsi="GHEA Grapalat"/>
        </w:rPr>
        <w:t>я неотъемлемой частью договора.</w:t>
      </w:r>
    </w:p>
    <w:p w:rsidR="00606A9F" w:rsidRPr="00AA5BD2" w:rsidRDefault="00606A9F" w:rsidP="000D4651">
      <w:pPr>
        <w:widowControl w:val="0"/>
        <w:spacing w:after="160" w:line="336" w:lineRule="auto"/>
        <w:ind w:firstLine="567"/>
        <w:jc w:val="both"/>
        <w:rPr>
          <w:rFonts w:ascii="GHEA Grapalat" w:hAnsi="GHEA Grapalat" w:cs="Sylfaen"/>
        </w:rPr>
      </w:pPr>
      <w:r w:rsidRPr="00AA5BD2">
        <w:rPr>
          <w:rFonts w:ascii="GHEA Grapalat" w:hAnsi="GHEA Grapalat"/>
          <w:spacing w:val="-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w:t>
      </w:r>
      <w:r w:rsidRPr="00AA5BD2">
        <w:rPr>
          <w:rFonts w:ascii="GHEA Grapalat" w:hAnsi="GHEA Grapalat"/>
        </w:rPr>
        <w:t xml:space="preserve"> или цены договора.</w:t>
      </w:r>
    </w:p>
    <w:p w:rsidR="00606A9F" w:rsidRPr="00AA5BD2" w:rsidRDefault="00606A9F" w:rsidP="000D4651">
      <w:pPr>
        <w:widowControl w:val="0"/>
        <w:spacing w:after="160" w:line="336" w:lineRule="auto"/>
        <w:ind w:firstLine="567"/>
        <w:jc w:val="both"/>
        <w:rPr>
          <w:rFonts w:ascii="GHEA Grapalat" w:hAnsi="GHEA Grapalat" w:cs="Times Armenian"/>
        </w:rPr>
      </w:pPr>
      <w:r w:rsidRPr="00AA5BD2">
        <w:rPr>
          <w:rFonts w:ascii="GHEA Grapalat" w:hAnsi="GHEA Grapalat"/>
        </w:rPr>
        <w:lastRenderedPageBreak/>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606A9F" w:rsidRPr="00AA5BD2" w:rsidRDefault="00606A9F" w:rsidP="000D4651">
      <w:pPr>
        <w:widowControl w:val="0"/>
        <w:tabs>
          <w:tab w:val="left" w:pos="1134"/>
        </w:tabs>
        <w:spacing w:after="160" w:line="336" w:lineRule="auto"/>
        <w:ind w:firstLine="567"/>
        <w:jc w:val="both"/>
        <w:rPr>
          <w:rFonts w:ascii="GHEA Grapalat" w:hAnsi="GHEA Grapalat"/>
        </w:rPr>
      </w:pPr>
      <w:r w:rsidRPr="00AA5BD2">
        <w:rPr>
          <w:rFonts w:ascii="GHEA Grapalat" w:hAnsi="GHEA Grapalat"/>
        </w:rPr>
        <w:t>8.6</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Если договор осуществляется посредством заключения агентского договора:</w:t>
      </w:r>
    </w:p>
    <w:p w:rsidR="00606A9F" w:rsidRPr="00AA5BD2" w:rsidRDefault="00606A9F" w:rsidP="000D4651">
      <w:pPr>
        <w:widowControl w:val="0"/>
        <w:tabs>
          <w:tab w:val="left" w:pos="1134"/>
        </w:tabs>
        <w:spacing w:after="160" w:line="336" w:lineRule="auto"/>
        <w:ind w:firstLine="567"/>
        <w:jc w:val="both"/>
        <w:rPr>
          <w:rFonts w:ascii="GHEA Grapalat" w:hAnsi="GHEA Grapalat"/>
        </w:rPr>
      </w:pPr>
      <w:r w:rsidRPr="00AA5BD2">
        <w:rPr>
          <w:rFonts w:ascii="GHEA Grapalat" w:hAnsi="GHEA Grapalat"/>
        </w:rPr>
        <w:t>1)</w:t>
      </w:r>
      <w:r w:rsidR="000D4651" w:rsidRPr="00AA5BD2">
        <w:rPr>
          <w:rFonts w:ascii="GHEA Grapalat" w:hAnsi="GHEA Grapalat"/>
        </w:rPr>
        <w:tab/>
      </w:r>
      <w:r w:rsidRPr="00AA5BD2">
        <w:rPr>
          <w:rFonts w:ascii="GHEA Grapalat" w:hAnsi="GHEA Grapalat"/>
        </w:rPr>
        <w:t>Продавец несет ответственность за неисполнение или ненадлежащее исполнение обязательств агента;</w:t>
      </w:r>
    </w:p>
    <w:p w:rsidR="00606A9F" w:rsidRPr="00AA5BD2" w:rsidRDefault="00606A9F" w:rsidP="000D4651">
      <w:pPr>
        <w:widowControl w:val="0"/>
        <w:tabs>
          <w:tab w:val="left" w:pos="1134"/>
        </w:tabs>
        <w:spacing w:after="160" w:line="360" w:lineRule="auto"/>
        <w:ind w:firstLine="567"/>
        <w:jc w:val="both"/>
        <w:rPr>
          <w:rFonts w:ascii="GHEA Grapalat" w:hAnsi="GHEA Grapalat"/>
        </w:rPr>
      </w:pPr>
      <w:r w:rsidRPr="00AA5BD2">
        <w:rPr>
          <w:rFonts w:ascii="GHEA Grapalat" w:hAnsi="GHEA Grapalat"/>
        </w:rPr>
        <w:t>2)</w:t>
      </w:r>
      <w:r w:rsidR="000D4651" w:rsidRPr="00AA5BD2">
        <w:rPr>
          <w:rFonts w:ascii="GHEA Grapalat" w:hAnsi="GHEA Grapalat"/>
        </w:rPr>
        <w:tab/>
      </w:r>
      <w:r w:rsidRPr="00AA5BD2">
        <w:rPr>
          <w:rFonts w:ascii="GHEA Grapalat" w:hAnsi="GHEA Grapalat"/>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62315B" w:rsidRPr="00AA5BD2">
        <w:rPr>
          <w:rStyle w:val="af6"/>
          <w:rFonts w:ascii="GHEA Grapalat" w:hAnsi="GHEA Grapalat"/>
        </w:rPr>
        <w:footnoteReference w:customMarkFollows="1" w:id="23"/>
        <w:t>22</w:t>
      </w:r>
      <w:r w:rsidRPr="00AA5BD2">
        <w:rPr>
          <w:rFonts w:ascii="GHEA Grapalat" w:hAnsi="GHEA Grapalat"/>
        </w:rPr>
        <w:t>.8.7</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0D1E7F" w:rsidRPr="00AA5BD2">
        <w:rPr>
          <w:rStyle w:val="af6"/>
          <w:rFonts w:ascii="GHEA Grapalat" w:hAnsi="GHEA Grapalat"/>
        </w:rPr>
        <w:footnoteReference w:customMarkFollows="1" w:id="24"/>
        <w:t>23</w:t>
      </w:r>
      <w:r w:rsidRPr="00AA5BD2">
        <w:rPr>
          <w:rFonts w:ascii="GHEA Grapalat" w:hAnsi="GHEA Grapalat"/>
        </w:rPr>
        <w:t>.</w:t>
      </w:r>
    </w:p>
    <w:p w:rsidR="00606A9F" w:rsidRPr="00AA5BD2" w:rsidRDefault="00606A9F" w:rsidP="000D4651">
      <w:pPr>
        <w:widowControl w:val="0"/>
        <w:tabs>
          <w:tab w:val="left" w:pos="1134"/>
        </w:tabs>
        <w:spacing w:after="160" w:line="360" w:lineRule="auto"/>
        <w:ind w:firstLine="567"/>
        <w:jc w:val="both"/>
        <w:rPr>
          <w:rFonts w:ascii="GHEA Grapalat" w:hAnsi="GHEA Grapalat"/>
        </w:rPr>
      </w:pPr>
      <w:r w:rsidRPr="00AA5BD2">
        <w:rPr>
          <w:rFonts w:ascii="GHEA Grapalat" w:hAnsi="GHEA Grapalat"/>
        </w:rPr>
        <w:t>8.8</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w:t>
      </w:r>
      <w:r w:rsidR="005124C0" w:rsidRPr="00AA5BD2">
        <w:rPr>
          <w:rFonts w:ascii="GHEA Grapalat" w:hAnsi="GHEA Grapalat"/>
        </w:rPr>
        <w:t xml:space="preserve">, а предложение продавца было представлено не позднее пяти календарных дней до истечения срока, </w:t>
      </w:r>
      <w:r w:rsidR="005C2ED0" w:rsidRPr="00AA5BD2">
        <w:rPr>
          <w:rFonts w:ascii="GHEA Grapalat" w:hAnsi="GHEA Grapalat"/>
        </w:rPr>
        <w:t xml:space="preserve">изначально </w:t>
      </w:r>
      <w:r w:rsidR="005124C0" w:rsidRPr="00AA5BD2">
        <w:rPr>
          <w:rFonts w:ascii="GHEA Grapalat" w:hAnsi="GHEA Grapalat"/>
        </w:rPr>
        <w:t xml:space="preserve">установленного договором </w:t>
      </w:r>
      <w:r w:rsidR="005C2ED0" w:rsidRPr="00AA5BD2">
        <w:rPr>
          <w:rFonts w:ascii="GHEA Grapalat" w:hAnsi="GHEA Grapalat"/>
        </w:rPr>
        <w:t>для поставки</w:t>
      </w:r>
      <w:r w:rsidRPr="00AA5BD2">
        <w:rPr>
          <w:rFonts w:ascii="GHEA Grapalat" w:hAnsi="GHEA Grapalat"/>
        </w:rPr>
        <w:t>. 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606A9F" w:rsidRPr="00AA5BD2" w:rsidRDefault="00606A9F" w:rsidP="000D4651">
      <w:pPr>
        <w:widowControl w:val="0"/>
        <w:tabs>
          <w:tab w:val="left" w:pos="1134"/>
        </w:tabs>
        <w:spacing w:after="160" w:line="360" w:lineRule="auto"/>
        <w:ind w:firstLine="567"/>
        <w:jc w:val="both"/>
        <w:rPr>
          <w:rFonts w:ascii="GHEA Grapalat" w:hAnsi="GHEA Grapalat"/>
        </w:rPr>
      </w:pPr>
      <w:r w:rsidRPr="00AA5BD2">
        <w:rPr>
          <w:rFonts w:ascii="GHEA Grapalat" w:hAnsi="GHEA Grapalat"/>
        </w:rPr>
        <w:lastRenderedPageBreak/>
        <w:t>8.9</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В условиях надлежащего исполнения договора, выгода (сбережения) или понесенные убытки сторон (Продавца или Покупателя) – это выгода или убытки, понесенные данной стороной.</w:t>
      </w:r>
    </w:p>
    <w:p w:rsidR="00606A9F" w:rsidRPr="00AA5BD2" w:rsidRDefault="00606A9F" w:rsidP="000D4651">
      <w:pPr>
        <w:widowControl w:val="0"/>
        <w:spacing w:after="160" w:line="360" w:lineRule="auto"/>
        <w:ind w:firstLine="567"/>
        <w:jc w:val="both"/>
        <w:rPr>
          <w:rFonts w:ascii="GHEA Grapalat" w:hAnsi="GHEA Grapalat"/>
        </w:rPr>
      </w:pPr>
      <w:r w:rsidRPr="00AA5BD2">
        <w:rPr>
          <w:rFonts w:ascii="GHEA Grapalat" w:hAnsi="GHEA Grapalat"/>
        </w:rPr>
        <w:t>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606A9F" w:rsidRPr="00AA5BD2" w:rsidRDefault="00606A9F" w:rsidP="000D4651">
      <w:pPr>
        <w:widowControl w:val="0"/>
        <w:tabs>
          <w:tab w:val="left" w:pos="1276"/>
        </w:tabs>
        <w:spacing w:after="160" w:line="360" w:lineRule="auto"/>
        <w:ind w:firstLine="567"/>
        <w:jc w:val="both"/>
        <w:rPr>
          <w:rFonts w:ascii="GHEA Grapalat" w:hAnsi="GHEA Grapalat"/>
        </w:rPr>
      </w:pPr>
      <w:r w:rsidRPr="00AA5BD2">
        <w:rPr>
          <w:rFonts w:ascii="GHEA Grapalat" w:hAnsi="GHEA Grapalat"/>
        </w:rPr>
        <w:t>8.10</w:t>
      </w:r>
      <w:r w:rsidR="00D237F3" w:rsidRPr="00AA5BD2">
        <w:rPr>
          <w:rFonts w:ascii="GHEA Grapalat" w:hAnsi="GHEA Grapalat"/>
        </w:rPr>
        <w:t>.</w:t>
      </w:r>
      <w:r w:rsidR="000D4651" w:rsidRPr="00AA5BD2">
        <w:rPr>
          <w:rFonts w:ascii="GHEA Grapalat" w:hAnsi="GHEA Grapalat"/>
        </w:rPr>
        <w:tab/>
      </w:r>
      <w:r w:rsidRPr="00AA5BD2">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w:t>
      </w:r>
      <w:r w:rsidR="000D4651" w:rsidRPr="00AA5BD2">
        <w:rPr>
          <w:rFonts w:ascii="GHEA Grapalat" w:hAnsi="GHEA Grapalat"/>
        </w:rPr>
        <w:t>дательством Республики Армения.</w:t>
      </w:r>
    </w:p>
    <w:p w:rsidR="00606A9F" w:rsidRPr="00AA5BD2" w:rsidRDefault="00606A9F" w:rsidP="000D4651">
      <w:pPr>
        <w:widowControl w:val="0"/>
        <w:tabs>
          <w:tab w:val="left" w:pos="1276"/>
        </w:tabs>
        <w:spacing w:after="160" w:line="360" w:lineRule="auto"/>
        <w:ind w:firstLine="567"/>
        <w:jc w:val="both"/>
        <w:rPr>
          <w:rFonts w:ascii="GHEA Grapalat" w:hAnsi="GHEA Grapalat"/>
        </w:rPr>
      </w:pPr>
      <w:r w:rsidRPr="00AA5BD2">
        <w:rPr>
          <w:rFonts w:ascii="GHEA Grapalat" w:hAnsi="GHEA Grapalat"/>
        </w:rPr>
        <w:t>8.11</w:t>
      </w:r>
      <w:r w:rsidR="000D4651" w:rsidRPr="00AA5BD2">
        <w:rPr>
          <w:rFonts w:ascii="GHEA Grapalat" w:hAnsi="GHEA Grapalat"/>
        </w:rPr>
        <w:t>.</w:t>
      </w:r>
      <w:r w:rsidR="000D4651" w:rsidRPr="00AA5BD2">
        <w:rPr>
          <w:rFonts w:ascii="GHEA Grapalat" w:hAnsi="GHEA Grapalat"/>
        </w:rPr>
        <w:tab/>
      </w:r>
      <w:r w:rsidRPr="00AA5BD2">
        <w:rPr>
          <w:rFonts w:ascii="GHEA Grapalat" w:hAnsi="GHEA Grapalat"/>
        </w:rPr>
        <w:t xml:space="preserve">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Продавец считается надлежащим образом уведомленным относительно одностороннего расторжения договора со следующего за опубликованием уведомления дня, </w:t>
      </w:r>
      <w:r w:rsidRPr="00AA5BD2">
        <w:rPr>
          <w:rFonts w:ascii="GHEA Grapalat" w:hAnsi="GHEA Grapalat"/>
        </w:rPr>
        <w:lastRenderedPageBreak/>
        <w:t>установленного настоящим пунктом.</w:t>
      </w:r>
    </w:p>
    <w:p w:rsidR="00606A9F" w:rsidRPr="00AA5BD2" w:rsidRDefault="00606A9F" w:rsidP="000D4651">
      <w:pPr>
        <w:widowControl w:val="0"/>
        <w:tabs>
          <w:tab w:val="left" w:pos="1276"/>
        </w:tabs>
        <w:spacing w:after="160" w:line="360" w:lineRule="auto"/>
        <w:ind w:firstLine="567"/>
        <w:jc w:val="both"/>
        <w:rPr>
          <w:rFonts w:ascii="GHEA Grapalat" w:hAnsi="GHEA Grapalat"/>
        </w:rPr>
      </w:pPr>
      <w:r w:rsidRPr="00AA5BD2">
        <w:rPr>
          <w:rFonts w:ascii="GHEA Grapalat" w:hAnsi="GHEA Grapalat"/>
        </w:rPr>
        <w:t>8.12</w:t>
      </w:r>
      <w:r w:rsidR="000D4651" w:rsidRPr="00AA5BD2">
        <w:rPr>
          <w:rFonts w:ascii="GHEA Grapalat" w:hAnsi="GHEA Grapalat"/>
        </w:rPr>
        <w:t>.</w:t>
      </w:r>
      <w:r w:rsidR="000D4651" w:rsidRPr="00AA5BD2">
        <w:rPr>
          <w:rFonts w:ascii="GHEA Grapalat" w:hAnsi="GHEA Grapalat"/>
        </w:rPr>
        <w:tab/>
      </w:r>
      <w:r w:rsidRPr="00AA5BD2">
        <w:rPr>
          <w:rFonts w:ascii="GHEA Grapalat" w:hAnsi="GHEA Grapalat"/>
        </w:rPr>
        <w:t>Споры, возникшие в связи с договором, разрешаются путем переговоров. В случае недостижения согласия споры разрешаются в судебном порядке.</w:t>
      </w:r>
    </w:p>
    <w:p w:rsidR="00606A9F" w:rsidRPr="00AA5BD2" w:rsidRDefault="00606A9F" w:rsidP="000D4651">
      <w:pPr>
        <w:widowControl w:val="0"/>
        <w:tabs>
          <w:tab w:val="left" w:pos="1276"/>
        </w:tabs>
        <w:spacing w:after="160" w:line="360" w:lineRule="auto"/>
        <w:ind w:firstLine="567"/>
        <w:jc w:val="both"/>
        <w:rPr>
          <w:rFonts w:ascii="GHEA Grapalat" w:hAnsi="GHEA Grapalat"/>
        </w:rPr>
      </w:pPr>
      <w:r w:rsidRPr="00AA5BD2">
        <w:rPr>
          <w:rFonts w:ascii="GHEA Grapalat" w:hAnsi="GHEA Grapalat"/>
        </w:rPr>
        <w:t>8.13</w:t>
      </w:r>
      <w:r w:rsidR="000D4651" w:rsidRPr="00AA5BD2">
        <w:rPr>
          <w:rFonts w:ascii="GHEA Grapalat" w:hAnsi="GHEA Grapalat"/>
        </w:rPr>
        <w:t>.</w:t>
      </w:r>
      <w:r w:rsidR="000D4651" w:rsidRPr="00AA5BD2">
        <w:rPr>
          <w:rFonts w:ascii="GHEA Grapalat" w:hAnsi="GHEA Grapalat"/>
        </w:rPr>
        <w:tab/>
      </w:r>
      <w:r w:rsidRPr="00AA5BD2">
        <w:rPr>
          <w:rFonts w:ascii="GHEA Grapalat" w:hAnsi="GHEA Grapalat"/>
        </w:rPr>
        <w:t>Договор составлен на _____ страницах, заключается в двух экземплярах, имеющих равную юридическую силу, каждой стороне предоставляется по одному экземпляру. Приложения № 1, № 2, № 3 и № 3.1 к договору считаются неотъемлемой частью договора.</w:t>
      </w:r>
    </w:p>
    <w:p w:rsidR="00606A9F" w:rsidRPr="00AA5BD2" w:rsidRDefault="00606A9F" w:rsidP="000D4651">
      <w:pPr>
        <w:widowControl w:val="0"/>
        <w:tabs>
          <w:tab w:val="left" w:pos="1276"/>
        </w:tabs>
        <w:spacing w:after="160" w:line="360" w:lineRule="auto"/>
        <w:ind w:firstLine="567"/>
        <w:jc w:val="both"/>
        <w:rPr>
          <w:rFonts w:ascii="GHEA Grapalat" w:hAnsi="GHEA Grapalat"/>
        </w:rPr>
      </w:pPr>
      <w:r w:rsidRPr="00AA5BD2">
        <w:rPr>
          <w:rFonts w:ascii="GHEA Grapalat" w:hAnsi="GHEA Grapalat"/>
        </w:rPr>
        <w:t>8.14</w:t>
      </w:r>
      <w:r w:rsidR="000D4651" w:rsidRPr="00AA5BD2">
        <w:rPr>
          <w:rFonts w:ascii="GHEA Grapalat" w:hAnsi="GHEA Grapalat"/>
        </w:rPr>
        <w:t>.</w:t>
      </w:r>
      <w:r w:rsidR="000D4651" w:rsidRPr="00AA5BD2">
        <w:rPr>
          <w:rFonts w:ascii="GHEA Grapalat" w:hAnsi="GHEA Grapalat"/>
        </w:rPr>
        <w:tab/>
      </w:r>
      <w:r w:rsidRPr="00AA5BD2">
        <w:rPr>
          <w:rFonts w:ascii="GHEA Grapalat" w:hAnsi="GHEA Grapalat"/>
        </w:rPr>
        <w:t>К отношениям, связанным с договором, применяется право Республики Армения.</w:t>
      </w:r>
    </w:p>
    <w:p w:rsidR="00606A9F" w:rsidRPr="00AA5BD2" w:rsidRDefault="00606A9F" w:rsidP="000D4651">
      <w:pPr>
        <w:widowControl w:val="0"/>
        <w:tabs>
          <w:tab w:val="left" w:pos="1276"/>
        </w:tabs>
        <w:spacing w:after="160" w:line="360" w:lineRule="auto"/>
        <w:ind w:firstLine="567"/>
        <w:jc w:val="both"/>
        <w:rPr>
          <w:rFonts w:ascii="GHEA Grapalat" w:hAnsi="GHEA Grapalat"/>
        </w:rPr>
      </w:pPr>
      <w:r w:rsidRPr="00AA5BD2">
        <w:rPr>
          <w:rFonts w:ascii="GHEA Grapalat" w:hAnsi="GHEA Grapalat"/>
        </w:rPr>
        <w:t>8.15</w:t>
      </w:r>
      <w:r w:rsidR="000D4651" w:rsidRPr="00AA5BD2">
        <w:rPr>
          <w:rFonts w:ascii="GHEA Grapalat" w:hAnsi="GHEA Grapalat"/>
        </w:rPr>
        <w:t>.</w:t>
      </w:r>
      <w:r w:rsidR="000D4651" w:rsidRPr="00AA5BD2">
        <w:rPr>
          <w:rFonts w:ascii="GHEA Grapalat" w:hAnsi="GHEA Grapalat"/>
        </w:rPr>
        <w:tab/>
      </w:r>
      <w:r w:rsidRPr="00AA5BD2">
        <w:rPr>
          <w:rFonts w:ascii="GHEA Grapalat" w:hAnsi="GHEA Grapalat"/>
        </w:rPr>
        <w:t>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При этом Продавец заключает соглашение и представляет Покупателю в течение пятнадцати рабочих дней со дня получения извещения о заключении соглашения. В противном случае договор расторгается Покупателем в одностороннем порядке.</w:t>
      </w:r>
      <w:r w:rsidR="008D1B7C" w:rsidRPr="00AA5BD2">
        <w:rPr>
          <w:rStyle w:val="af6"/>
          <w:rFonts w:ascii="GHEA Grapalat" w:hAnsi="GHEA Grapalat"/>
        </w:rPr>
        <w:footnoteReference w:customMarkFollows="1" w:id="25"/>
        <w:t>24</w:t>
      </w:r>
    </w:p>
    <w:p w:rsidR="00606A9F" w:rsidRPr="00AA5BD2" w:rsidRDefault="00606A9F" w:rsidP="000D4651">
      <w:pPr>
        <w:widowControl w:val="0"/>
        <w:spacing w:after="160" w:line="360" w:lineRule="auto"/>
        <w:ind w:firstLine="567"/>
        <w:jc w:val="both"/>
        <w:rPr>
          <w:rFonts w:ascii="GHEA Grapalat" w:hAnsi="GHEA Grapalat"/>
        </w:rPr>
      </w:pPr>
    </w:p>
    <w:p w:rsidR="00606A9F" w:rsidRPr="00AA5BD2" w:rsidRDefault="00606A9F" w:rsidP="000D4651">
      <w:pPr>
        <w:widowControl w:val="0"/>
        <w:spacing w:after="160" w:line="360" w:lineRule="auto"/>
        <w:jc w:val="center"/>
        <w:rPr>
          <w:rFonts w:ascii="GHEA Grapalat" w:hAnsi="GHEA Grapalat"/>
          <w:b/>
        </w:rPr>
      </w:pPr>
      <w:r w:rsidRPr="00AA5BD2">
        <w:rPr>
          <w:rFonts w:ascii="GHEA Grapalat" w:hAnsi="GHEA Grapalat"/>
          <w:b/>
        </w:rPr>
        <w:t>10. Адреса, банковские реквизиты и подписи Сторон</w:t>
      </w:r>
    </w:p>
    <w:tbl>
      <w:tblPr>
        <w:tblW w:w="9639" w:type="dxa"/>
        <w:jc w:val="center"/>
        <w:tblLayout w:type="fixed"/>
        <w:tblLook w:val="0000" w:firstRow="0" w:lastRow="0" w:firstColumn="0" w:lastColumn="0" w:noHBand="0" w:noVBand="0"/>
      </w:tblPr>
      <w:tblGrid>
        <w:gridCol w:w="4536"/>
        <w:gridCol w:w="760"/>
        <w:gridCol w:w="4343"/>
      </w:tblGrid>
      <w:tr w:rsidR="00D93375" w:rsidRPr="00AA5BD2" w:rsidTr="000D4651">
        <w:trPr>
          <w:jc w:val="center"/>
        </w:trPr>
        <w:tc>
          <w:tcPr>
            <w:tcW w:w="4536" w:type="dxa"/>
          </w:tcPr>
          <w:p w:rsidR="00D93375" w:rsidRPr="00AA5BD2" w:rsidRDefault="00D93375" w:rsidP="008818E3">
            <w:pPr>
              <w:widowControl w:val="0"/>
              <w:spacing w:after="160" w:line="360" w:lineRule="auto"/>
              <w:jc w:val="center"/>
              <w:rPr>
                <w:rFonts w:ascii="GHEA Grapalat" w:hAnsi="GHEA Grapalat" w:cs="Sylfaen"/>
                <w:b/>
                <w:bCs/>
              </w:rPr>
            </w:pPr>
            <w:r w:rsidRPr="00AA5BD2">
              <w:rPr>
                <w:rFonts w:ascii="GHEA Grapalat" w:hAnsi="GHEA Grapalat"/>
                <w:b/>
              </w:rPr>
              <w:t>ПОКУПАТЕЛЬ</w:t>
            </w:r>
          </w:p>
          <w:p w:rsidR="00D93375" w:rsidRPr="00AA5BD2" w:rsidRDefault="00D93375" w:rsidP="008818E3">
            <w:pPr>
              <w:widowControl w:val="0"/>
              <w:jc w:val="center"/>
              <w:rPr>
                <w:rFonts w:ascii="GHEA Grapalat" w:hAnsi="GHEA Grapalat"/>
                <w:lang w:val="en-US"/>
              </w:rPr>
            </w:pPr>
            <w:r w:rsidRPr="00AA5BD2">
              <w:rPr>
                <w:rFonts w:ascii="GHEA Grapalat" w:hAnsi="GHEA Grapalat"/>
                <w:lang w:val="en-US"/>
              </w:rPr>
              <w:t>__________________________</w:t>
            </w:r>
          </w:p>
          <w:p w:rsidR="00D93375" w:rsidRPr="00AA5BD2" w:rsidRDefault="00D93375" w:rsidP="008818E3">
            <w:pPr>
              <w:widowControl w:val="0"/>
              <w:spacing w:after="160" w:line="360" w:lineRule="auto"/>
              <w:jc w:val="center"/>
              <w:rPr>
                <w:rFonts w:ascii="GHEA Grapalat" w:hAnsi="GHEA Grapalat"/>
                <w:sz w:val="16"/>
              </w:rPr>
            </w:pPr>
            <w:r w:rsidRPr="00AA5BD2">
              <w:rPr>
                <w:rFonts w:ascii="GHEA Grapalat" w:hAnsi="GHEA Grapalat"/>
                <w:sz w:val="16"/>
              </w:rPr>
              <w:t>/подпись/</w:t>
            </w:r>
          </w:p>
          <w:p w:rsidR="00D93375" w:rsidRPr="00AA5BD2" w:rsidRDefault="00D93375" w:rsidP="008818E3">
            <w:pPr>
              <w:widowControl w:val="0"/>
              <w:spacing w:after="160" w:line="360" w:lineRule="auto"/>
              <w:jc w:val="center"/>
              <w:rPr>
                <w:rFonts w:ascii="GHEA Grapalat" w:hAnsi="GHEA Grapalat"/>
              </w:rPr>
            </w:pPr>
            <w:r w:rsidRPr="00AA5BD2">
              <w:rPr>
                <w:rFonts w:ascii="GHEA Grapalat" w:hAnsi="GHEA Grapalat"/>
              </w:rPr>
              <w:t>М. П.</w:t>
            </w:r>
          </w:p>
        </w:tc>
        <w:tc>
          <w:tcPr>
            <w:tcW w:w="760" w:type="dxa"/>
          </w:tcPr>
          <w:p w:rsidR="00D93375" w:rsidRPr="00AA5BD2" w:rsidRDefault="00D93375" w:rsidP="008818E3">
            <w:pPr>
              <w:widowControl w:val="0"/>
              <w:spacing w:after="160" w:line="360" w:lineRule="auto"/>
              <w:jc w:val="center"/>
              <w:rPr>
                <w:rFonts w:ascii="GHEA Grapalat" w:hAnsi="GHEA Grapalat"/>
              </w:rPr>
            </w:pPr>
          </w:p>
        </w:tc>
        <w:tc>
          <w:tcPr>
            <w:tcW w:w="4343" w:type="dxa"/>
          </w:tcPr>
          <w:p w:rsidR="00D93375" w:rsidRPr="00AA5BD2" w:rsidRDefault="00D93375" w:rsidP="008818E3">
            <w:pPr>
              <w:widowControl w:val="0"/>
              <w:spacing w:after="160" w:line="360" w:lineRule="auto"/>
              <w:jc w:val="center"/>
              <w:rPr>
                <w:rFonts w:ascii="GHEA Grapalat" w:hAnsi="GHEA Grapalat" w:cs="Sylfaen"/>
                <w:b/>
                <w:bCs/>
              </w:rPr>
            </w:pPr>
            <w:r w:rsidRPr="00AA5BD2">
              <w:rPr>
                <w:rFonts w:ascii="GHEA Grapalat" w:hAnsi="GHEA Grapalat"/>
                <w:b/>
              </w:rPr>
              <w:t>ПРОДАВЕЦ</w:t>
            </w:r>
          </w:p>
          <w:p w:rsidR="00D93375" w:rsidRPr="00AA5BD2" w:rsidRDefault="00D93375" w:rsidP="008818E3">
            <w:pPr>
              <w:widowControl w:val="0"/>
              <w:jc w:val="center"/>
              <w:rPr>
                <w:rFonts w:ascii="GHEA Grapalat" w:hAnsi="GHEA Grapalat"/>
                <w:lang w:val="en-US"/>
              </w:rPr>
            </w:pPr>
            <w:r w:rsidRPr="00AA5BD2">
              <w:rPr>
                <w:rFonts w:ascii="GHEA Grapalat" w:hAnsi="GHEA Grapalat"/>
                <w:lang w:val="en-US"/>
              </w:rPr>
              <w:t>__________________________</w:t>
            </w:r>
          </w:p>
          <w:p w:rsidR="00D93375" w:rsidRPr="00AA5BD2" w:rsidRDefault="00D93375" w:rsidP="008818E3">
            <w:pPr>
              <w:widowControl w:val="0"/>
              <w:spacing w:after="160" w:line="360" w:lineRule="auto"/>
              <w:jc w:val="center"/>
              <w:rPr>
                <w:rFonts w:ascii="GHEA Grapalat" w:hAnsi="GHEA Grapalat"/>
                <w:sz w:val="16"/>
              </w:rPr>
            </w:pPr>
            <w:r w:rsidRPr="00AA5BD2">
              <w:rPr>
                <w:rFonts w:ascii="GHEA Grapalat" w:hAnsi="GHEA Grapalat"/>
                <w:sz w:val="16"/>
              </w:rPr>
              <w:t>/подпись/</w:t>
            </w:r>
          </w:p>
          <w:p w:rsidR="00D93375" w:rsidRPr="00AA5BD2" w:rsidRDefault="00D93375" w:rsidP="008818E3">
            <w:pPr>
              <w:widowControl w:val="0"/>
              <w:spacing w:after="160" w:line="360" w:lineRule="auto"/>
              <w:jc w:val="center"/>
              <w:rPr>
                <w:rFonts w:ascii="GHEA Grapalat" w:hAnsi="GHEA Grapalat"/>
              </w:rPr>
            </w:pPr>
            <w:r w:rsidRPr="00AA5BD2">
              <w:rPr>
                <w:rFonts w:ascii="GHEA Grapalat" w:hAnsi="GHEA Grapalat"/>
              </w:rPr>
              <w:t>М. П.</w:t>
            </w:r>
          </w:p>
        </w:tc>
      </w:tr>
    </w:tbl>
    <w:p w:rsidR="00606A9F" w:rsidRPr="00AA5BD2" w:rsidRDefault="00606A9F" w:rsidP="00DA3A61">
      <w:pPr>
        <w:widowControl w:val="0"/>
        <w:spacing w:after="160" w:line="360" w:lineRule="auto"/>
        <w:ind w:firstLine="709"/>
        <w:jc w:val="both"/>
        <w:rPr>
          <w:rFonts w:ascii="GHEA Grapalat" w:hAnsi="GHEA Grapalat"/>
        </w:rPr>
      </w:pPr>
    </w:p>
    <w:p w:rsidR="00606A9F" w:rsidRPr="00AA5BD2" w:rsidRDefault="00606A9F" w:rsidP="00DA3A61">
      <w:pPr>
        <w:widowControl w:val="0"/>
        <w:spacing w:after="160" w:line="360" w:lineRule="auto"/>
        <w:ind w:firstLine="720"/>
        <w:jc w:val="both"/>
        <w:rPr>
          <w:rFonts w:ascii="GHEA Grapalat" w:hAnsi="GHEA Grapalat"/>
        </w:rPr>
      </w:pPr>
      <w:r w:rsidRPr="00AA5BD2">
        <w:rPr>
          <w:rFonts w:ascii="GHEA Grapalat" w:hAnsi="GHEA Grapalat"/>
          <w:i/>
        </w:rPr>
        <w:t>В случае необходимости в договор могут быть включены не противоречащие законодательству Республики Армения положения.</w:t>
      </w:r>
    </w:p>
    <w:p w:rsidR="00606A9F" w:rsidRPr="00AA5BD2" w:rsidRDefault="00606A9F" w:rsidP="00DA3A61">
      <w:pPr>
        <w:widowControl w:val="0"/>
        <w:spacing w:after="160" w:line="360" w:lineRule="auto"/>
        <w:rPr>
          <w:rFonts w:ascii="GHEA Grapalat" w:hAnsi="GHEA Grapalat"/>
        </w:rPr>
      </w:pPr>
    </w:p>
    <w:p w:rsidR="00606A9F" w:rsidRPr="00AA5BD2" w:rsidRDefault="00606A9F" w:rsidP="00DA3A61">
      <w:pPr>
        <w:widowControl w:val="0"/>
        <w:spacing w:after="160" w:line="360" w:lineRule="auto"/>
        <w:rPr>
          <w:rFonts w:ascii="GHEA Grapalat" w:hAnsi="GHEA Grapalat"/>
        </w:rPr>
      </w:pPr>
    </w:p>
    <w:p w:rsidR="00606A9F" w:rsidRPr="00AA5BD2" w:rsidRDefault="00606A9F" w:rsidP="00DA3A61">
      <w:pPr>
        <w:widowControl w:val="0"/>
        <w:spacing w:after="160" w:line="360" w:lineRule="auto"/>
        <w:jc w:val="right"/>
        <w:rPr>
          <w:rFonts w:ascii="GHEA Grapalat" w:hAnsi="GHEA Grapalat"/>
        </w:rPr>
        <w:sectPr w:rsidR="00606A9F" w:rsidRPr="00AA5BD2" w:rsidSect="00C6146A">
          <w:footerReference w:type="default" r:id="rId15"/>
          <w:pgSz w:w="11906" w:h="16838" w:code="9"/>
          <w:pgMar w:top="1276" w:right="1418" w:bottom="1418" w:left="1418" w:header="562" w:footer="562" w:gutter="0"/>
          <w:cols w:space="720"/>
          <w:titlePg/>
          <w:docGrid w:linePitch="326"/>
        </w:sectPr>
      </w:pPr>
    </w:p>
    <w:p w:rsidR="00606A9F" w:rsidRPr="00AA5BD2" w:rsidRDefault="00606A9F" w:rsidP="00DA3A61">
      <w:pPr>
        <w:widowControl w:val="0"/>
        <w:spacing w:after="160" w:line="360" w:lineRule="auto"/>
        <w:jc w:val="right"/>
        <w:rPr>
          <w:rFonts w:ascii="GHEA Grapalat" w:hAnsi="GHEA Grapalat"/>
          <w:i/>
        </w:rPr>
      </w:pPr>
      <w:r w:rsidRPr="00AA5BD2">
        <w:rPr>
          <w:rFonts w:ascii="GHEA Grapalat" w:hAnsi="GHEA Grapalat"/>
          <w:i/>
        </w:rPr>
        <w:lastRenderedPageBreak/>
        <w:t>Приложение № 1</w:t>
      </w:r>
    </w:p>
    <w:p w:rsidR="00606A9F" w:rsidRPr="00AA5BD2" w:rsidRDefault="00606A9F" w:rsidP="00DA3A61">
      <w:pPr>
        <w:widowControl w:val="0"/>
        <w:spacing w:after="160" w:line="360" w:lineRule="auto"/>
        <w:jc w:val="right"/>
        <w:rPr>
          <w:rFonts w:ascii="GHEA Grapalat" w:hAnsi="GHEA Grapalat"/>
          <w:i/>
        </w:rPr>
      </w:pPr>
      <w:r w:rsidRPr="00AA5BD2">
        <w:rPr>
          <w:rFonts w:ascii="GHEA Grapalat" w:hAnsi="GHEA Grapalat"/>
          <w:i/>
        </w:rPr>
        <w:t xml:space="preserve">к Договору под кодом </w:t>
      </w:r>
      <w:r w:rsidR="000D4651" w:rsidRPr="00AA5BD2">
        <w:rPr>
          <w:rFonts w:ascii="GHEA Grapalat" w:hAnsi="GHEA Grapalat"/>
          <w:i/>
        </w:rPr>
        <w:br/>
        <w:t xml:space="preserve">заключенному </w:t>
      </w:r>
      <w:r w:rsidR="00AE303F" w:rsidRPr="00AA5BD2">
        <w:rPr>
          <w:rFonts w:ascii="GHEA Grapalat" w:hAnsi="GHEA Grapalat"/>
          <w:i/>
        </w:rPr>
        <w:t>"</w:t>
      </w:r>
      <w:r w:rsidR="000D4651" w:rsidRPr="00AA5BD2">
        <w:rPr>
          <w:rFonts w:ascii="GHEA Grapalat" w:hAnsi="GHEA Grapalat"/>
          <w:i/>
        </w:rPr>
        <w:tab/>
      </w:r>
      <w:r w:rsidR="00AE303F" w:rsidRPr="00AA5BD2">
        <w:rPr>
          <w:rFonts w:ascii="GHEA Grapalat" w:hAnsi="GHEA Grapalat"/>
          <w:i/>
        </w:rPr>
        <w:t>"</w:t>
      </w:r>
      <w:r w:rsidR="000D4651" w:rsidRPr="00AA5BD2">
        <w:rPr>
          <w:rFonts w:ascii="GHEA Grapalat" w:hAnsi="GHEA Grapalat"/>
          <w:i/>
        </w:rPr>
        <w:tab/>
      </w:r>
      <w:r w:rsidRPr="00AA5BD2">
        <w:rPr>
          <w:rFonts w:ascii="GHEA Grapalat" w:hAnsi="GHEA Grapalat"/>
          <w:i/>
        </w:rPr>
        <w:t>20</w:t>
      </w:r>
      <w:r w:rsidR="000D4651" w:rsidRPr="00AA5BD2">
        <w:rPr>
          <w:rFonts w:ascii="GHEA Grapalat" w:hAnsi="GHEA Grapalat"/>
          <w:i/>
        </w:rPr>
        <w:tab/>
      </w:r>
      <w:r w:rsidRPr="00AA5BD2">
        <w:rPr>
          <w:rFonts w:ascii="GHEA Grapalat" w:hAnsi="GHEA Grapalat"/>
          <w:i/>
        </w:rPr>
        <w:t>г.</w:t>
      </w:r>
    </w:p>
    <w:p w:rsidR="00606A9F" w:rsidRPr="00AA5BD2" w:rsidRDefault="00606A9F" w:rsidP="00DA3A61">
      <w:pPr>
        <w:widowControl w:val="0"/>
        <w:spacing w:after="160" w:line="360" w:lineRule="auto"/>
        <w:jc w:val="center"/>
        <w:rPr>
          <w:rFonts w:ascii="GHEA Grapalat" w:hAnsi="GHEA Grapalat"/>
        </w:rPr>
      </w:pPr>
    </w:p>
    <w:p w:rsidR="00606A9F" w:rsidRPr="00AA5BD2" w:rsidRDefault="00606A9F" w:rsidP="00DA3A61">
      <w:pPr>
        <w:widowControl w:val="0"/>
        <w:spacing w:after="160" w:line="360" w:lineRule="auto"/>
        <w:jc w:val="center"/>
        <w:rPr>
          <w:rFonts w:ascii="GHEA Grapalat" w:hAnsi="GHEA Grapalat"/>
        </w:rPr>
      </w:pPr>
      <w:r w:rsidRPr="00AA5BD2">
        <w:rPr>
          <w:rFonts w:ascii="GHEA Grapalat" w:hAnsi="GHEA Grapalat"/>
        </w:rPr>
        <w:t>ТЕХНИЧЕСКА</w:t>
      </w:r>
      <w:r w:rsidR="000D4651" w:rsidRPr="00AA5BD2">
        <w:rPr>
          <w:rFonts w:ascii="GHEA Grapalat" w:hAnsi="GHEA Grapalat"/>
        </w:rPr>
        <w:t>Я ХАРАКТЕРИСТИКА-ГРАФИК ЗАКУПКИ</w:t>
      </w:r>
      <w:r w:rsidR="000D4651" w:rsidRPr="00AA5BD2">
        <w:rPr>
          <w:rStyle w:val="af6"/>
          <w:rFonts w:ascii="GHEA Grapalat" w:hAnsi="GHEA Grapalat"/>
        </w:rPr>
        <w:footnoteReference w:customMarkFollows="1" w:id="26"/>
        <w:sym w:font="Symbol" w:char="F02A"/>
      </w:r>
    </w:p>
    <w:p w:rsidR="00606A9F" w:rsidRPr="00AA5BD2" w:rsidRDefault="00606A9F" w:rsidP="000D4651">
      <w:pPr>
        <w:widowControl w:val="0"/>
        <w:spacing w:after="160" w:line="360" w:lineRule="auto"/>
        <w:jc w:val="right"/>
        <w:rPr>
          <w:rFonts w:ascii="GHEA Grapalat" w:hAnsi="GHEA Grapalat"/>
        </w:rPr>
      </w:pPr>
      <w:r w:rsidRPr="00AA5BD2">
        <w:rPr>
          <w:rFonts w:ascii="GHEA Grapalat" w:hAnsi="GHEA Grapalat"/>
        </w:rPr>
        <w:t>драмов 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1442"/>
        <w:gridCol w:w="1180"/>
        <w:gridCol w:w="1390"/>
        <w:gridCol w:w="1255"/>
        <w:gridCol w:w="939"/>
        <w:gridCol w:w="1383"/>
        <w:gridCol w:w="1100"/>
        <w:gridCol w:w="963"/>
        <w:gridCol w:w="932"/>
        <w:gridCol w:w="1067"/>
        <w:gridCol w:w="1098"/>
      </w:tblGrid>
      <w:tr w:rsidR="00606A9F" w:rsidRPr="00AA5BD2" w:rsidTr="000D4651">
        <w:trPr>
          <w:jc w:val="center"/>
        </w:trPr>
        <w:tc>
          <w:tcPr>
            <w:tcW w:w="14218" w:type="dxa"/>
            <w:gridSpan w:val="12"/>
          </w:tcPr>
          <w:p w:rsidR="00606A9F" w:rsidRPr="00AA5BD2" w:rsidRDefault="00606A9F" w:rsidP="000D4651">
            <w:pPr>
              <w:widowControl w:val="0"/>
              <w:spacing w:after="120"/>
              <w:jc w:val="center"/>
              <w:rPr>
                <w:rFonts w:ascii="GHEA Grapalat" w:hAnsi="GHEA Grapalat"/>
                <w:sz w:val="16"/>
                <w:szCs w:val="16"/>
              </w:rPr>
            </w:pPr>
            <w:r w:rsidRPr="00AA5BD2">
              <w:rPr>
                <w:rFonts w:ascii="GHEA Grapalat" w:hAnsi="GHEA Grapalat"/>
                <w:sz w:val="16"/>
                <w:szCs w:val="16"/>
              </w:rPr>
              <w:t>Товар</w:t>
            </w:r>
          </w:p>
        </w:tc>
      </w:tr>
      <w:tr w:rsidR="0010292A" w:rsidRPr="00AA5BD2" w:rsidTr="005C16E4">
        <w:trPr>
          <w:trHeight w:val="219"/>
          <w:jc w:val="center"/>
        </w:trPr>
        <w:tc>
          <w:tcPr>
            <w:tcW w:w="1468" w:type="dxa"/>
            <w:vMerge w:val="restart"/>
            <w:vAlign w:val="center"/>
          </w:tcPr>
          <w:p w:rsidR="0010292A" w:rsidRPr="00AA5BD2" w:rsidRDefault="0010292A" w:rsidP="000D4651">
            <w:pPr>
              <w:widowControl w:val="0"/>
              <w:spacing w:after="120"/>
              <w:jc w:val="center"/>
              <w:rPr>
                <w:rFonts w:ascii="GHEA Grapalat" w:hAnsi="GHEA Grapalat"/>
                <w:sz w:val="16"/>
                <w:szCs w:val="16"/>
              </w:rPr>
            </w:pPr>
            <w:r w:rsidRPr="00AA5BD2">
              <w:rPr>
                <w:rFonts w:ascii="GHEA Grapalat" w:hAnsi="GHEA Grapalat"/>
                <w:sz w:val="16"/>
                <w:szCs w:val="16"/>
              </w:rPr>
              <w:t>номер предусмотренного приглашением лота</w:t>
            </w:r>
          </w:p>
        </w:tc>
        <w:tc>
          <w:tcPr>
            <w:tcW w:w="1442" w:type="dxa"/>
            <w:vMerge w:val="restart"/>
            <w:vAlign w:val="center"/>
          </w:tcPr>
          <w:p w:rsidR="0010292A" w:rsidRPr="00AA5BD2" w:rsidRDefault="0010292A" w:rsidP="000D4651">
            <w:pPr>
              <w:widowControl w:val="0"/>
              <w:autoSpaceDE w:val="0"/>
              <w:autoSpaceDN w:val="0"/>
              <w:adjustRightInd w:val="0"/>
              <w:spacing w:after="120"/>
              <w:jc w:val="center"/>
              <w:rPr>
                <w:rFonts w:ascii="GHEA Grapalat" w:hAnsi="GHEA Grapalat"/>
                <w:sz w:val="16"/>
                <w:szCs w:val="16"/>
              </w:rPr>
            </w:pPr>
            <w:r w:rsidRPr="00AA5BD2">
              <w:rPr>
                <w:rFonts w:ascii="GHEA Grapalat" w:hAnsi="GHEA Grapalat"/>
                <w:sz w:val="16"/>
                <w:szCs w:val="16"/>
              </w:rPr>
              <w:t>промежуточный код, предусмотренный планом закупок по классификации ЕЗК (CPV)</w:t>
            </w:r>
          </w:p>
        </w:tc>
        <w:tc>
          <w:tcPr>
            <w:tcW w:w="1178" w:type="dxa"/>
            <w:vMerge w:val="restart"/>
            <w:vAlign w:val="center"/>
          </w:tcPr>
          <w:p w:rsidR="0010292A" w:rsidRPr="00AA5BD2" w:rsidRDefault="000D4651" w:rsidP="000D4651">
            <w:pPr>
              <w:widowControl w:val="0"/>
              <w:spacing w:after="120"/>
              <w:jc w:val="center"/>
              <w:rPr>
                <w:rFonts w:ascii="GHEA Grapalat" w:hAnsi="GHEA Grapalat"/>
                <w:sz w:val="16"/>
                <w:szCs w:val="16"/>
                <w:lang w:val="en-US"/>
              </w:rPr>
            </w:pPr>
            <w:r w:rsidRPr="00AA5BD2">
              <w:rPr>
                <w:rFonts w:ascii="GHEA Grapalat" w:hAnsi="GHEA Grapalat"/>
                <w:sz w:val="16"/>
                <w:szCs w:val="16"/>
              </w:rPr>
              <w:t>наименование и товарный знак</w:t>
            </w:r>
            <w:r w:rsidRPr="00AA5BD2">
              <w:rPr>
                <w:rStyle w:val="af6"/>
                <w:rFonts w:ascii="GHEA Grapalat" w:hAnsi="GHEA Grapalat"/>
                <w:sz w:val="16"/>
                <w:szCs w:val="16"/>
              </w:rPr>
              <w:footnoteReference w:customMarkFollows="1" w:id="27"/>
              <w:sym w:font="Symbol" w:char="F02A"/>
            </w:r>
            <w:r w:rsidRPr="00AA5BD2">
              <w:rPr>
                <w:rStyle w:val="af6"/>
                <w:rFonts w:ascii="GHEA Grapalat" w:hAnsi="GHEA Grapalat"/>
                <w:sz w:val="16"/>
                <w:szCs w:val="16"/>
              </w:rPr>
              <w:sym w:font="Symbol" w:char="F02A"/>
            </w:r>
          </w:p>
        </w:tc>
        <w:tc>
          <w:tcPr>
            <w:tcW w:w="1400" w:type="dxa"/>
            <w:vMerge w:val="restart"/>
            <w:vAlign w:val="center"/>
          </w:tcPr>
          <w:p w:rsidR="0010292A" w:rsidRPr="00AA5BD2" w:rsidRDefault="0010292A" w:rsidP="000D4651">
            <w:pPr>
              <w:widowControl w:val="0"/>
              <w:spacing w:after="120"/>
              <w:jc w:val="center"/>
              <w:rPr>
                <w:rFonts w:ascii="GHEA Grapalat" w:hAnsi="GHEA Grapalat"/>
                <w:sz w:val="16"/>
                <w:szCs w:val="16"/>
              </w:rPr>
            </w:pPr>
            <w:r w:rsidRPr="00AA5BD2">
              <w:rPr>
                <w:rFonts w:ascii="GHEA Grapalat" w:hAnsi="GHEA Grapalat"/>
                <w:sz w:val="16"/>
                <w:szCs w:val="16"/>
              </w:rPr>
              <w:t>наименование производителя и страна происхождения**</w:t>
            </w:r>
          </w:p>
        </w:tc>
        <w:tc>
          <w:tcPr>
            <w:tcW w:w="1261" w:type="dxa"/>
            <w:vMerge w:val="restart"/>
            <w:vAlign w:val="center"/>
          </w:tcPr>
          <w:p w:rsidR="0010292A" w:rsidRPr="00AA5BD2" w:rsidRDefault="0010292A" w:rsidP="000D4651">
            <w:pPr>
              <w:widowControl w:val="0"/>
              <w:spacing w:after="120"/>
              <w:jc w:val="center"/>
              <w:rPr>
                <w:rFonts w:ascii="GHEA Grapalat" w:hAnsi="GHEA Grapalat"/>
                <w:sz w:val="16"/>
                <w:szCs w:val="16"/>
              </w:rPr>
            </w:pPr>
            <w:r w:rsidRPr="00AA5BD2">
              <w:rPr>
                <w:rFonts w:ascii="GHEA Grapalat" w:hAnsi="GHEA Grapalat"/>
                <w:sz w:val="16"/>
                <w:szCs w:val="16"/>
              </w:rPr>
              <w:t>техническая характеристика</w:t>
            </w:r>
          </w:p>
        </w:tc>
        <w:tc>
          <w:tcPr>
            <w:tcW w:w="936" w:type="dxa"/>
            <w:vMerge w:val="restart"/>
            <w:vAlign w:val="center"/>
          </w:tcPr>
          <w:p w:rsidR="0010292A" w:rsidRPr="00AA5BD2" w:rsidRDefault="0010292A" w:rsidP="000D4651">
            <w:pPr>
              <w:widowControl w:val="0"/>
              <w:spacing w:after="120"/>
              <w:jc w:val="center"/>
              <w:rPr>
                <w:rFonts w:ascii="GHEA Grapalat" w:hAnsi="GHEA Grapalat"/>
                <w:sz w:val="16"/>
                <w:szCs w:val="16"/>
              </w:rPr>
            </w:pPr>
            <w:r w:rsidRPr="00AA5BD2">
              <w:rPr>
                <w:rFonts w:ascii="GHEA Grapalat" w:hAnsi="GHEA Grapalat"/>
                <w:sz w:val="16"/>
                <w:szCs w:val="16"/>
              </w:rPr>
              <w:t>единица измерения</w:t>
            </w:r>
          </w:p>
        </w:tc>
        <w:tc>
          <w:tcPr>
            <w:tcW w:w="1366" w:type="dxa"/>
            <w:vMerge w:val="restart"/>
            <w:vAlign w:val="center"/>
          </w:tcPr>
          <w:p w:rsidR="0010292A" w:rsidRPr="00AA5BD2" w:rsidRDefault="0010292A" w:rsidP="000D4651">
            <w:pPr>
              <w:widowControl w:val="0"/>
              <w:spacing w:after="120"/>
              <w:jc w:val="center"/>
              <w:rPr>
                <w:rFonts w:ascii="GHEA Grapalat" w:hAnsi="GHEA Grapalat"/>
                <w:sz w:val="16"/>
                <w:szCs w:val="16"/>
              </w:rPr>
            </w:pPr>
            <w:r w:rsidRPr="00AA5BD2">
              <w:rPr>
                <w:rFonts w:ascii="GHEA Grapalat" w:hAnsi="GHEA Grapalat"/>
                <w:sz w:val="16"/>
                <w:szCs w:val="16"/>
              </w:rPr>
              <w:t>цена единицы/драмов РА</w:t>
            </w:r>
          </w:p>
        </w:tc>
        <w:tc>
          <w:tcPr>
            <w:tcW w:w="1072" w:type="dxa"/>
            <w:vMerge w:val="restart"/>
            <w:vAlign w:val="center"/>
          </w:tcPr>
          <w:p w:rsidR="0010292A" w:rsidRPr="00AA5BD2" w:rsidRDefault="0010292A" w:rsidP="000D4651">
            <w:pPr>
              <w:widowControl w:val="0"/>
              <w:spacing w:after="120"/>
              <w:jc w:val="center"/>
              <w:rPr>
                <w:rFonts w:ascii="GHEA Grapalat" w:hAnsi="GHEA Grapalat"/>
                <w:sz w:val="16"/>
                <w:szCs w:val="16"/>
              </w:rPr>
            </w:pPr>
            <w:r w:rsidRPr="00AA5BD2">
              <w:rPr>
                <w:rFonts w:ascii="GHEA Grapalat" w:hAnsi="GHEA Grapalat"/>
                <w:sz w:val="16"/>
                <w:szCs w:val="16"/>
              </w:rPr>
              <w:t>общая цена/драмов РА</w:t>
            </w:r>
          </w:p>
        </w:tc>
        <w:tc>
          <w:tcPr>
            <w:tcW w:w="975" w:type="dxa"/>
            <w:vMerge w:val="restart"/>
            <w:vAlign w:val="center"/>
          </w:tcPr>
          <w:p w:rsidR="0010292A" w:rsidRPr="00AA5BD2" w:rsidRDefault="0010292A" w:rsidP="000D4651">
            <w:pPr>
              <w:widowControl w:val="0"/>
              <w:spacing w:after="120"/>
              <w:jc w:val="center"/>
              <w:rPr>
                <w:rFonts w:ascii="GHEA Grapalat" w:hAnsi="GHEA Grapalat"/>
                <w:sz w:val="16"/>
                <w:szCs w:val="16"/>
              </w:rPr>
            </w:pPr>
            <w:r w:rsidRPr="00AA5BD2">
              <w:rPr>
                <w:rFonts w:ascii="GHEA Grapalat" w:hAnsi="GHEA Grapalat"/>
                <w:sz w:val="16"/>
                <w:szCs w:val="16"/>
              </w:rPr>
              <w:t>общее количество</w:t>
            </w:r>
          </w:p>
        </w:tc>
        <w:tc>
          <w:tcPr>
            <w:tcW w:w="3120" w:type="dxa"/>
            <w:gridSpan w:val="3"/>
            <w:vAlign w:val="center"/>
          </w:tcPr>
          <w:p w:rsidR="0010292A" w:rsidRPr="00AA5BD2" w:rsidRDefault="0010292A" w:rsidP="000D4651">
            <w:pPr>
              <w:widowControl w:val="0"/>
              <w:spacing w:after="120"/>
              <w:jc w:val="center"/>
              <w:rPr>
                <w:rFonts w:ascii="GHEA Grapalat" w:hAnsi="GHEA Grapalat"/>
                <w:sz w:val="16"/>
                <w:szCs w:val="16"/>
              </w:rPr>
            </w:pPr>
            <w:r w:rsidRPr="00AA5BD2">
              <w:rPr>
                <w:rFonts w:ascii="GHEA Grapalat" w:hAnsi="GHEA Grapalat"/>
                <w:sz w:val="16"/>
                <w:szCs w:val="16"/>
              </w:rPr>
              <w:t>поставка</w:t>
            </w:r>
          </w:p>
        </w:tc>
      </w:tr>
      <w:tr w:rsidR="005C16E4" w:rsidRPr="00AA5BD2" w:rsidTr="005C16E4">
        <w:trPr>
          <w:trHeight w:val="445"/>
          <w:jc w:val="center"/>
        </w:trPr>
        <w:tc>
          <w:tcPr>
            <w:tcW w:w="1468" w:type="dxa"/>
            <w:vMerge/>
            <w:vAlign w:val="center"/>
          </w:tcPr>
          <w:p w:rsidR="00606A9F" w:rsidRPr="00AA5BD2" w:rsidRDefault="00606A9F" w:rsidP="000D4651">
            <w:pPr>
              <w:widowControl w:val="0"/>
              <w:spacing w:after="120"/>
              <w:jc w:val="center"/>
              <w:rPr>
                <w:rFonts w:ascii="GHEA Grapalat" w:hAnsi="GHEA Grapalat"/>
                <w:sz w:val="16"/>
                <w:szCs w:val="16"/>
              </w:rPr>
            </w:pPr>
          </w:p>
        </w:tc>
        <w:tc>
          <w:tcPr>
            <w:tcW w:w="1442" w:type="dxa"/>
            <w:vMerge/>
            <w:vAlign w:val="center"/>
          </w:tcPr>
          <w:p w:rsidR="00606A9F" w:rsidRPr="00AA5BD2" w:rsidRDefault="00606A9F" w:rsidP="000D4651">
            <w:pPr>
              <w:widowControl w:val="0"/>
              <w:spacing w:after="120"/>
              <w:jc w:val="center"/>
              <w:rPr>
                <w:rFonts w:ascii="GHEA Grapalat" w:hAnsi="GHEA Grapalat"/>
                <w:sz w:val="16"/>
                <w:szCs w:val="16"/>
              </w:rPr>
            </w:pPr>
          </w:p>
        </w:tc>
        <w:tc>
          <w:tcPr>
            <w:tcW w:w="1178" w:type="dxa"/>
            <w:vMerge/>
            <w:vAlign w:val="center"/>
          </w:tcPr>
          <w:p w:rsidR="00606A9F" w:rsidRPr="00AA5BD2" w:rsidRDefault="00606A9F" w:rsidP="000D4651">
            <w:pPr>
              <w:widowControl w:val="0"/>
              <w:spacing w:after="120"/>
              <w:jc w:val="center"/>
              <w:rPr>
                <w:rFonts w:ascii="GHEA Grapalat" w:hAnsi="GHEA Grapalat"/>
                <w:sz w:val="16"/>
                <w:szCs w:val="16"/>
              </w:rPr>
            </w:pPr>
          </w:p>
        </w:tc>
        <w:tc>
          <w:tcPr>
            <w:tcW w:w="1400" w:type="dxa"/>
            <w:vMerge/>
            <w:vAlign w:val="center"/>
          </w:tcPr>
          <w:p w:rsidR="00606A9F" w:rsidRPr="00AA5BD2" w:rsidRDefault="00606A9F" w:rsidP="000D4651">
            <w:pPr>
              <w:widowControl w:val="0"/>
              <w:spacing w:after="120"/>
              <w:jc w:val="center"/>
              <w:rPr>
                <w:rFonts w:ascii="GHEA Grapalat" w:hAnsi="GHEA Grapalat"/>
                <w:sz w:val="16"/>
                <w:szCs w:val="16"/>
              </w:rPr>
            </w:pPr>
          </w:p>
        </w:tc>
        <w:tc>
          <w:tcPr>
            <w:tcW w:w="1261" w:type="dxa"/>
            <w:vMerge/>
            <w:vAlign w:val="center"/>
          </w:tcPr>
          <w:p w:rsidR="00606A9F" w:rsidRPr="00AA5BD2" w:rsidRDefault="00606A9F" w:rsidP="000D4651">
            <w:pPr>
              <w:widowControl w:val="0"/>
              <w:spacing w:after="120"/>
              <w:jc w:val="center"/>
              <w:rPr>
                <w:rFonts w:ascii="GHEA Grapalat" w:hAnsi="GHEA Grapalat"/>
                <w:sz w:val="16"/>
                <w:szCs w:val="16"/>
              </w:rPr>
            </w:pPr>
          </w:p>
        </w:tc>
        <w:tc>
          <w:tcPr>
            <w:tcW w:w="936" w:type="dxa"/>
            <w:vMerge/>
            <w:vAlign w:val="center"/>
          </w:tcPr>
          <w:p w:rsidR="00606A9F" w:rsidRPr="00AA5BD2" w:rsidRDefault="00606A9F" w:rsidP="000D4651">
            <w:pPr>
              <w:widowControl w:val="0"/>
              <w:spacing w:after="120"/>
              <w:jc w:val="center"/>
              <w:rPr>
                <w:rFonts w:ascii="GHEA Grapalat" w:hAnsi="GHEA Grapalat"/>
                <w:sz w:val="16"/>
                <w:szCs w:val="16"/>
              </w:rPr>
            </w:pPr>
          </w:p>
        </w:tc>
        <w:tc>
          <w:tcPr>
            <w:tcW w:w="1366" w:type="dxa"/>
            <w:vMerge/>
            <w:vAlign w:val="center"/>
          </w:tcPr>
          <w:p w:rsidR="00606A9F" w:rsidRPr="00AA5BD2" w:rsidRDefault="00606A9F" w:rsidP="000D4651">
            <w:pPr>
              <w:widowControl w:val="0"/>
              <w:spacing w:after="120"/>
              <w:jc w:val="center"/>
              <w:rPr>
                <w:rFonts w:ascii="GHEA Grapalat" w:hAnsi="GHEA Grapalat"/>
                <w:sz w:val="16"/>
                <w:szCs w:val="16"/>
              </w:rPr>
            </w:pPr>
          </w:p>
        </w:tc>
        <w:tc>
          <w:tcPr>
            <w:tcW w:w="1072" w:type="dxa"/>
            <w:vMerge/>
            <w:vAlign w:val="center"/>
          </w:tcPr>
          <w:p w:rsidR="00606A9F" w:rsidRPr="00AA5BD2" w:rsidRDefault="00606A9F" w:rsidP="000D4651">
            <w:pPr>
              <w:widowControl w:val="0"/>
              <w:spacing w:after="120"/>
              <w:jc w:val="center"/>
              <w:rPr>
                <w:rFonts w:ascii="GHEA Grapalat" w:hAnsi="GHEA Grapalat"/>
                <w:sz w:val="16"/>
                <w:szCs w:val="16"/>
              </w:rPr>
            </w:pPr>
          </w:p>
        </w:tc>
        <w:tc>
          <w:tcPr>
            <w:tcW w:w="975" w:type="dxa"/>
            <w:vMerge/>
            <w:vAlign w:val="center"/>
          </w:tcPr>
          <w:p w:rsidR="00606A9F" w:rsidRPr="00AA5BD2" w:rsidRDefault="00606A9F" w:rsidP="000D4651">
            <w:pPr>
              <w:widowControl w:val="0"/>
              <w:spacing w:after="120"/>
              <w:jc w:val="center"/>
              <w:rPr>
                <w:rFonts w:ascii="GHEA Grapalat" w:hAnsi="GHEA Grapalat"/>
                <w:sz w:val="16"/>
                <w:szCs w:val="16"/>
              </w:rPr>
            </w:pPr>
          </w:p>
        </w:tc>
        <w:tc>
          <w:tcPr>
            <w:tcW w:w="957" w:type="dxa"/>
            <w:vAlign w:val="center"/>
          </w:tcPr>
          <w:p w:rsidR="00606A9F" w:rsidRPr="00AA5BD2" w:rsidRDefault="00606A9F" w:rsidP="000D4651">
            <w:pPr>
              <w:widowControl w:val="0"/>
              <w:autoSpaceDE w:val="0"/>
              <w:autoSpaceDN w:val="0"/>
              <w:adjustRightInd w:val="0"/>
              <w:spacing w:after="120"/>
              <w:jc w:val="center"/>
              <w:rPr>
                <w:rFonts w:ascii="GHEA Grapalat" w:hAnsi="GHEA Grapalat"/>
                <w:sz w:val="16"/>
                <w:szCs w:val="16"/>
              </w:rPr>
            </w:pPr>
            <w:r w:rsidRPr="00AA5BD2">
              <w:rPr>
                <w:rFonts w:ascii="GHEA Grapalat" w:hAnsi="GHEA Grapalat"/>
                <w:sz w:val="16"/>
                <w:szCs w:val="16"/>
              </w:rPr>
              <w:t>адрес</w:t>
            </w:r>
          </w:p>
        </w:tc>
        <w:tc>
          <w:tcPr>
            <w:tcW w:w="1062" w:type="dxa"/>
            <w:vAlign w:val="center"/>
          </w:tcPr>
          <w:p w:rsidR="00606A9F" w:rsidRPr="00AA5BD2" w:rsidRDefault="00606A9F" w:rsidP="000D4651">
            <w:pPr>
              <w:widowControl w:val="0"/>
              <w:autoSpaceDE w:val="0"/>
              <w:autoSpaceDN w:val="0"/>
              <w:adjustRightInd w:val="0"/>
              <w:spacing w:after="120"/>
              <w:jc w:val="center"/>
              <w:rPr>
                <w:rFonts w:ascii="GHEA Grapalat" w:hAnsi="GHEA Grapalat"/>
                <w:sz w:val="16"/>
                <w:szCs w:val="16"/>
              </w:rPr>
            </w:pPr>
            <w:r w:rsidRPr="00AA5BD2">
              <w:rPr>
                <w:rFonts w:ascii="GHEA Grapalat" w:hAnsi="GHEA Grapalat"/>
                <w:sz w:val="16"/>
                <w:szCs w:val="16"/>
              </w:rPr>
              <w:t>подлежащее поставке количество товара</w:t>
            </w:r>
          </w:p>
        </w:tc>
        <w:tc>
          <w:tcPr>
            <w:tcW w:w="1101" w:type="dxa"/>
            <w:vAlign w:val="center"/>
          </w:tcPr>
          <w:p w:rsidR="00606A9F" w:rsidRPr="00AA5BD2" w:rsidRDefault="00606A9F" w:rsidP="000D4651">
            <w:pPr>
              <w:widowControl w:val="0"/>
              <w:spacing w:after="120"/>
              <w:jc w:val="center"/>
              <w:rPr>
                <w:rFonts w:ascii="GHEA Grapalat" w:hAnsi="GHEA Grapalat"/>
                <w:sz w:val="16"/>
                <w:szCs w:val="16"/>
                <w:lang w:val="en-US"/>
              </w:rPr>
            </w:pPr>
            <w:r w:rsidRPr="00AA5BD2">
              <w:rPr>
                <w:rFonts w:ascii="GHEA Grapalat" w:hAnsi="GHEA Grapalat"/>
                <w:sz w:val="16"/>
                <w:szCs w:val="16"/>
              </w:rPr>
              <w:t>Срок</w:t>
            </w:r>
            <w:r w:rsidR="000D4651" w:rsidRPr="00AA5BD2">
              <w:rPr>
                <w:rStyle w:val="af6"/>
                <w:rFonts w:ascii="GHEA Grapalat" w:hAnsi="GHEA Grapalat"/>
                <w:sz w:val="16"/>
                <w:szCs w:val="16"/>
              </w:rPr>
              <w:footnoteReference w:customMarkFollows="1" w:id="28"/>
              <w:sym w:font="Symbol" w:char="F02A"/>
            </w:r>
            <w:r w:rsidR="000D4651" w:rsidRPr="00AA5BD2">
              <w:rPr>
                <w:rStyle w:val="af6"/>
                <w:rFonts w:ascii="GHEA Grapalat" w:hAnsi="GHEA Grapalat"/>
                <w:sz w:val="16"/>
                <w:szCs w:val="16"/>
              </w:rPr>
              <w:sym w:font="Symbol" w:char="F02A"/>
            </w:r>
            <w:r w:rsidR="000D4651" w:rsidRPr="00AA5BD2">
              <w:rPr>
                <w:rStyle w:val="af6"/>
                <w:rFonts w:ascii="GHEA Grapalat" w:hAnsi="GHEA Grapalat"/>
                <w:sz w:val="16"/>
                <w:szCs w:val="16"/>
              </w:rPr>
              <w:sym w:font="Symbol" w:char="F02A"/>
            </w:r>
          </w:p>
        </w:tc>
      </w:tr>
      <w:tr w:rsidR="005C16E4" w:rsidRPr="00AA5BD2" w:rsidTr="005C16E4">
        <w:trPr>
          <w:trHeight w:val="246"/>
          <w:jc w:val="center"/>
        </w:trPr>
        <w:tc>
          <w:tcPr>
            <w:tcW w:w="1468" w:type="dxa"/>
          </w:tcPr>
          <w:p w:rsidR="005C16E4" w:rsidRPr="005C16E4" w:rsidRDefault="005C16E4" w:rsidP="000D4651">
            <w:pPr>
              <w:widowControl w:val="0"/>
              <w:spacing w:after="120"/>
              <w:jc w:val="center"/>
              <w:rPr>
                <w:rFonts w:ascii="GHEA Grapalat" w:hAnsi="GHEA Grapalat"/>
                <w:sz w:val="16"/>
                <w:szCs w:val="16"/>
              </w:rPr>
            </w:pPr>
            <w:r w:rsidRPr="005C16E4">
              <w:rPr>
                <w:rFonts w:ascii="GHEA Grapalat" w:hAnsi="GHEA Grapalat"/>
                <w:sz w:val="16"/>
                <w:szCs w:val="16"/>
              </w:rPr>
              <w:t>1</w:t>
            </w:r>
          </w:p>
        </w:tc>
        <w:tc>
          <w:tcPr>
            <w:tcW w:w="1442" w:type="dxa"/>
          </w:tcPr>
          <w:p w:rsidR="005C16E4" w:rsidRPr="005C16E4" w:rsidRDefault="005C16E4" w:rsidP="000A5E6C">
            <w:pPr>
              <w:jc w:val="center"/>
              <w:rPr>
                <w:rFonts w:ascii="GHEA Grapalat" w:hAnsi="GHEA Grapalat"/>
                <w:sz w:val="16"/>
                <w:szCs w:val="16"/>
              </w:rPr>
            </w:pPr>
          </w:p>
          <w:p w:rsidR="005C16E4" w:rsidRPr="005C16E4" w:rsidRDefault="005C16E4" w:rsidP="000A5E6C">
            <w:pPr>
              <w:jc w:val="center"/>
              <w:rPr>
                <w:rFonts w:ascii="GHEA Grapalat" w:hAnsi="GHEA Grapalat"/>
                <w:sz w:val="16"/>
                <w:szCs w:val="16"/>
              </w:rPr>
            </w:pPr>
          </w:p>
          <w:p w:rsidR="005C16E4" w:rsidRPr="005C16E4" w:rsidRDefault="005C16E4" w:rsidP="000A5E6C">
            <w:pPr>
              <w:jc w:val="center"/>
              <w:rPr>
                <w:rFonts w:ascii="GHEA Grapalat" w:hAnsi="GHEA Grapalat"/>
                <w:sz w:val="16"/>
                <w:szCs w:val="16"/>
              </w:rPr>
            </w:pPr>
          </w:p>
          <w:p w:rsidR="005C16E4" w:rsidRPr="005C16E4" w:rsidRDefault="005C16E4" w:rsidP="000A5E6C">
            <w:pPr>
              <w:jc w:val="center"/>
              <w:rPr>
                <w:rFonts w:ascii="GHEA Grapalat" w:hAnsi="GHEA Grapalat"/>
                <w:sz w:val="16"/>
                <w:szCs w:val="16"/>
              </w:rPr>
            </w:pPr>
          </w:p>
          <w:p w:rsidR="005C16E4" w:rsidRPr="005C16E4" w:rsidRDefault="005C16E4" w:rsidP="000A5E6C">
            <w:pPr>
              <w:jc w:val="center"/>
              <w:rPr>
                <w:rFonts w:ascii="GHEA Grapalat" w:hAnsi="GHEA Grapalat"/>
                <w:sz w:val="16"/>
                <w:szCs w:val="16"/>
              </w:rPr>
            </w:pPr>
          </w:p>
          <w:p w:rsidR="005C16E4" w:rsidRPr="005C16E4" w:rsidRDefault="005C16E4" w:rsidP="000A5E6C">
            <w:pPr>
              <w:jc w:val="center"/>
              <w:rPr>
                <w:rFonts w:ascii="GHEA Grapalat" w:hAnsi="GHEA Grapalat"/>
                <w:sz w:val="16"/>
                <w:szCs w:val="16"/>
              </w:rPr>
            </w:pPr>
          </w:p>
          <w:p w:rsidR="005C16E4" w:rsidRPr="005C16E4" w:rsidRDefault="005C16E4" w:rsidP="000A5E6C">
            <w:pPr>
              <w:jc w:val="center"/>
              <w:rPr>
                <w:rFonts w:ascii="GHEA Grapalat" w:hAnsi="GHEA Grapalat"/>
                <w:sz w:val="16"/>
                <w:szCs w:val="16"/>
              </w:rPr>
            </w:pPr>
            <w:r w:rsidRPr="005C16E4">
              <w:rPr>
                <w:rFonts w:ascii="GHEA Grapalat" w:hAnsi="GHEA Grapalat"/>
                <w:sz w:val="16"/>
                <w:szCs w:val="16"/>
              </w:rPr>
              <w:t>09134200</w:t>
            </w:r>
          </w:p>
        </w:tc>
        <w:tc>
          <w:tcPr>
            <w:tcW w:w="1178" w:type="dxa"/>
          </w:tcPr>
          <w:p w:rsidR="005C16E4" w:rsidRPr="005C16E4" w:rsidRDefault="005C16E4" w:rsidP="000A5E6C">
            <w:pPr>
              <w:jc w:val="center"/>
              <w:rPr>
                <w:rFonts w:ascii="GHEA Grapalat" w:hAnsi="GHEA Grapalat"/>
                <w:sz w:val="16"/>
                <w:szCs w:val="16"/>
              </w:rPr>
            </w:pPr>
          </w:p>
          <w:p w:rsidR="005C16E4" w:rsidRPr="005C16E4" w:rsidRDefault="005C16E4" w:rsidP="000A5E6C">
            <w:pPr>
              <w:jc w:val="center"/>
              <w:rPr>
                <w:rFonts w:ascii="GHEA Grapalat" w:hAnsi="GHEA Grapalat"/>
                <w:sz w:val="16"/>
                <w:szCs w:val="16"/>
              </w:rPr>
            </w:pPr>
          </w:p>
          <w:p w:rsidR="005C16E4" w:rsidRPr="005C16E4" w:rsidRDefault="005C16E4" w:rsidP="000A5E6C">
            <w:pPr>
              <w:jc w:val="center"/>
              <w:rPr>
                <w:rFonts w:ascii="GHEA Grapalat" w:hAnsi="GHEA Grapalat"/>
                <w:sz w:val="16"/>
                <w:szCs w:val="16"/>
              </w:rPr>
            </w:pPr>
          </w:p>
          <w:p w:rsidR="005C16E4" w:rsidRPr="005C16E4" w:rsidRDefault="005C16E4" w:rsidP="000A5E6C">
            <w:pPr>
              <w:jc w:val="center"/>
              <w:rPr>
                <w:rFonts w:ascii="GHEA Grapalat" w:hAnsi="GHEA Grapalat"/>
                <w:sz w:val="16"/>
                <w:szCs w:val="16"/>
              </w:rPr>
            </w:pPr>
          </w:p>
          <w:p w:rsidR="005C16E4" w:rsidRPr="005C16E4" w:rsidRDefault="005C16E4" w:rsidP="000A5E6C">
            <w:pPr>
              <w:jc w:val="center"/>
              <w:rPr>
                <w:rFonts w:ascii="GHEA Grapalat" w:hAnsi="GHEA Grapalat"/>
                <w:sz w:val="16"/>
                <w:szCs w:val="16"/>
              </w:rPr>
            </w:pPr>
          </w:p>
          <w:p w:rsidR="005C16E4" w:rsidRPr="005C16E4" w:rsidRDefault="005C16E4" w:rsidP="000A5E6C">
            <w:pPr>
              <w:jc w:val="center"/>
              <w:rPr>
                <w:rFonts w:ascii="GHEA Grapalat" w:hAnsi="GHEA Grapalat"/>
                <w:sz w:val="16"/>
                <w:szCs w:val="16"/>
              </w:rPr>
            </w:pPr>
          </w:p>
          <w:p w:rsidR="005C16E4" w:rsidRPr="005C16E4" w:rsidRDefault="005C16E4" w:rsidP="000A5E6C">
            <w:pPr>
              <w:jc w:val="center"/>
              <w:rPr>
                <w:rFonts w:ascii="GHEA Grapalat" w:hAnsi="GHEA Grapalat"/>
                <w:sz w:val="16"/>
                <w:szCs w:val="16"/>
              </w:rPr>
            </w:pPr>
            <w:r w:rsidRPr="005C16E4">
              <w:rPr>
                <w:rFonts w:ascii="GHEA Grapalat" w:hAnsi="GHEA Grapalat"/>
                <w:sz w:val="16"/>
                <w:szCs w:val="16"/>
              </w:rPr>
              <w:t>Дизельное топливо на лето</w:t>
            </w:r>
          </w:p>
        </w:tc>
        <w:tc>
          <w:tcPr>
            <w:tcW w:w="1400" w:type="dxa"/>
          </w:tcPr>
          <w:p w:rsidR="005C16E4" w:rsidRPr="00AA5BD2" w:rsidRDefault="005C16E4" w:rsidP="000D4651">
            <w:pPr>
              <w:widowControl w:val="0"/>
              <w:spacing w:after="120"/>
              <w:jc w:val="center"/>
              <w:rPr>
                <w:rFonts w:ascii="GHEA Grapalat" w:hAnsi="GHEA Grapalat"/>
                <w:sz w:val="16"/>
                <w:szCs w:val="16"/>
              </w:rPr>
            </w:pPr>
          </w:p>
        </w:tc>
        <w:tc>
          <w:tcPr>
            <w:tcW w:w="1261" w:type="dxa"/>
          </w:tcPr>
          <w:p w:rsidR="005C16E4" w:rsidRPr="005C16E4" w:rsidRDefault="005C16E4" w:rsidP="000A5E6C">
            <w:pPr>
              <w:rPr>
                <w:rFonts w:ascii="GHEA Grapalat" w:hAnsi="GHEA Grapalat"/>
                <w:sz w:val="16"/>
                <w:szCs w:val="16"/>
              </w:rPr>
            </w:pPr>
            <w:r w:rsidRPr="005C16E4">
              <w:rPr>
                <w:rFonts w:ascii="GHEA Grapalat" w:hAnsi="GHEA Grapalat"/>
                <w:sz w:val="16"/>
                <w:szCs w:val="16"/>
              </w:rPr>
              <w:t xml:space="preserve">1. Цетанический число не </w:t>
            </w:r>
            <w:r w:rsidRPr="005C16E4">
              <w:rPr>
                <w:rFonts w:ascii="GHEA Grapalat" w:hAnsi="GHEA Grapalat"/>
                <w:sz w:val="16"/>
                <w:szCs w:val="16"/>
              </w:rPr>
              <w:lastRenderedPageBreak/>
              <w:t>менее 51.0</w:t>
            </w:r>
          </w:p>
          <w:p w:rsidR="005C16E4" w:rsidRPr="005C16E4" w:rsidRDefault="005C16E4" w:rsidP="000A5E6C">
            <w:pPr>
              <w:rPr>
                <w:rFonts w:ascii="GHEA Grapalat" w:hAnsi="GHEA Grapalat"/>
                <w:sz w:val="16"/>
                <w:szCs w:val="16"/>
              </w:rPr>
            </w:pPr>
            <w:r w:rsidRPr="005C16E4">
              <w:rPr>
                <w:rFonts w:ascii="GHEA Grapalat" w:hAnsi="GHEA Grapalat"/>
                <w:sz w:val="16"/>
                <w:szCs w:val="16"/>
              </w:rPr>
              <w:t>2. Плотность  15º C 820-845</w:t>
            </w:r>
          </w:p>
          <w:p w:rsidR="005C16E4" w:rsidRPr="005C16E4" w:rsidRDefault="005C16E4" w:rsidP="000A5E6C">
            <w:pPr>
              <w:rPr>
                <w:rFonts w:ascii="GHEA Grapalat" w:hAnsi="GHEA Grapalat"/>
                <w:sz w:val="16"/>
                <w:szCs w:val="16"/>
              </w:rPr>
            </w:pPr>
            <w:r w:rsidRPr="005C16E4">
              <w:rPr>
                <w:rFonts w:ascii="GHEA Grapalat" w:hAnsi="GHEA Grapalat"/>
                <w:sz w:val="16"/>
                <w:szCs w:val="16"/>
              </w:rPr>
              <w:t>3. Стандарт ГОСТ 305 - 82</w:t>
            </w:r>
          </w:p>
          <w:p w:rsidR="005C16E4" w:rsidRPr="005C16E4" w:rsidRDefault="005C16E4" w:rsidP="000A5E6C">
            <w:pPr>
              <w:rPr>
                <w:rFonts w:ascii="GHEA Grapalat" w:hAnsi="GHEA Grapalat"/>
                <w:sz w:val="16"/>
                <w:szCs w:val="16"/>
              </w:rPr>
            </w:pPr>
            <w:r w:rsidRPr="005C16E4">
              <w:rPr>
                <w:rFonts w:ascii="GHEA Grapalat" w:hAnsi="GHEA Grapalat"/>
                <w:sz w:val="16"/>
                <w:szCs w:val="16"/>
              </w:rPr>
              <w:t xml:space="preserve">4. Опасность; температура зажигания свисше  55° C </w:t>
            </w:r>
          </w:p>
          <w:p w:rsidR="005C16E4" w:rsidRPr="005C16E4" w:rsidRDefault="005C16E4" w:rsidP="000A5E6C">
            <w:pPr>
              <w:rPr>
                <w:rFonts w:ascii="GHEA Grapalat" w:hAnsi="GHEA Grapalat"/>
                <w:sz w:val="16"/>
                <w:szCs w:val="16"/>
              </w:rPr>
            </w:pPr>
            <w:r w:rsidRPr="005C16E4">
              <w:rPr>
                <w:rFonts w:ascii="GHEA Grapalat" w:hAnsi="GHEA Grapalat"/>
                <w:sz w:val="16"/>
                <w:szCs w:val="16"/>
              </w:rPr>
              <w:t>5. температура самазажигания 36-33ºC</w:t>
            </w:r>
          </w:p>
          <w:p w:rsidR="005C16E4" w:rsidRPr="005C16E4" w:rsidRDefault="005C16E4" w:rsidP="000A5E6C">
            <w:pPr>
              <w:rPr>
                <w:rFonts w:ascii="GHEA Grapalat" w:hAnsi="GHEA Grapalat"/>
                <w:sz w:val="16"/>
                <w:szCs w:val="16"/>
              </w:rPr>
            </w:pPr>
            <w:r w:rsidRPr="005C16E4">
              <w:rPr>
                <w:rFonts w:ascii="GHEA Grapalat" w:hAnsi="GHEA Grapalat"/>
                <w:sz w:val="16"/>
                <w:szCs w:val="16"/>
              </w:rPr>
              <w:t>6.  ГОСТ 1943 - 82</w:t>
            </w:r>
          </w:p>
          <w:p w:rsidR="005C16E4" w:rsidRPr="005C16E4" w:rsidRDefault="005C16E4" w:rsidP="000A5E6C">
            <w:pPr>
              <w:rPr>
                <w:rFonts w:ascii="GHEA Grapalat" w:hAnsi="GHEA Grapalat"/>
                <w:sz w:val="16"/>
                <w:szCs w:val="16"/>
              </w:rPr>
            </w:pPr>
            <w:r w:rsidRPr="005C16E4">
              <w:rPr>
                <w:rFonts w:ascii="GHEA Grapalat" w:hAnsi="GHEA Grapalat"/>
                <w:sz w:val="16"/>
                <w:szCs w:val="16"/>
              </w:rPr>
              <w:t>7. Он боится огня</w:t>
            </w:r>
          </w:p>
          <w:p w:rsidR="005C16E4" w:rsidRPr="005C16E4" w:rsidRDefault="005C16E4" w:rsidP="000A5E6C">
            <w:pPr>
              <w:rPr>
                <w:rFonts w:ascii="GHEA Grapalat" w:hAnsi="GHEA Grapalat"/>
                <w:sz w:val="16"/>
                <w:szCs w:val="16"/>
              </w:rPr>
            </w:pPr>
            <w:r w:rsidRPr="005C16E4">
              <w:rPr>
                <w:rFonts w:ascii="GHEA Grapalat" w:hAnsi="GHEA Grapalat"/>
                <w:sz w:val="16"/>
                <w:szCs w:val="16"/>
              </w:rPr>
              <w:t xml:space="preserve">8. внешний вид чистым </w:t>
            </w:r>
          </w:p>
        </w:tc>
        <w:tc>
          <w:tcPr>
            <w:tcW w:w="936" w:type="dxa"/>
          </w:tcPr>
          <w:p w:rsidR="005C16E4" w:rsidRPr="005C16E4" w:rsidRDefault="005C16E4" w:rsidP="00702FD8">
            <w:pPr>
              <w:jc w:val="center"/>
              <w:rPr>
                <w:rFonts w:ascii="GHEA Grapalat" w:hAnsi="GHEA Grapalat"/>
                <w:sz w:val="16"/>
                <w:szCs w:val="16"/>
              </w:rPr>
            </w:pPr>
          </w:p>
          <w:p w:rsidR="005C16E4" w:rsidRPr="00AA5BD2" w:rsidRDefault="005C16E4" w:rsidP="00702FD8">
            <w:pPr>
              <w:widowControl w:val="0"/>
              <w:spacing w:after="120"/>
              <w:jc w:val="center"/>
              <w:rPr>
                <w:rFonts w:ascii="GHEA Grapalat" w:hAnsi="GHEA Grapalat"/>
                <w:sz w:val="16"/>
                <w:szCs w:val="16"/>
              </w:rPr>
            </w:pPr>
            <w:r w:rsidRPr="005C16E4">
              <w:rPr>
                <w:rFonts w:ascii="GHEA Grapalat" w:hAnsi="GHEA Grapalat"/>
                <w:sz w:val="16"/>
                <w:szCs w:val="16"/>
              </w:rPr>
              <w:t>л</w:t>
            </w:r>
          </w:p>
        </w:tc>
        <w:tc>
          <w:tcPr>
            <w:tcW w:w="1366" w:type="dxa"/>
          </w:tcPr>
          <w:p w:rsidR="005C16E4" w:rsidRPr="00AA5BD2" w:rsidRDefault="005C16E4" w:rsidP="000D4651">
            <w:pPr>
              <w:widowControl w:val="0"/>
              <w:spacing w:after="120"/>
              <w:jc w:val="center"/>
              <w:rPr>
                <w:rFonts w:ascii="GHEA Grapalat" w:hAnsi="GHEA Grapalat"/>
                <w:sz w:val="16"/>
                <w:szCs w:val="16"/>
              </w:rPr>
            </w:pPr>
          </w:p>
        </w:tc>
        <w:tc>
          <w:tcPr>
            <w:tcW w:w="1072" w:type="dxa"/>
          </w:tcPr>
          <w:p w:rsidR="005C16E4" w:rsidRPr="00AA5BD2" w:rsidRDefault="005C16E4" w:rsidP="000D4651">
            <w:pPr>
              <w:widowControl w:val="0"/>
              <w:spacing w:after="120"/>
              <w:jc w:val="center"/>
              <w:rPr>
                <w:rFonts w:ascii="GHEA Grapalat" w:hAnsi="GHEA Grapalat"/>
                <w:sz w:val="16"/>
                <w:szCs w:val="16"/>
              </w:rPr>
            </w:pPr>
          </w:p>
        </w:tc>
        <w:tc>
          <w:tcPr>
            <w:tcW w:w="975" w:type="dxa"/>
          </w:tcPr>
          <w:p w:rsidR="005C16E4" w:rsidRPr="00AA5BD2" w:rsidRDefault="005C16E4" w:rsidP="000D4651">
            <w:pPr>
              <w:widowControl w:val="0"/>
              <w:spacing w:after="120"/>
              <w:jc w:val="center"/>
              <w:rPr>
                <w:rFonts w:ascii="GHEA Grapalat" w:hAnsi="GHEA Grapalat"/>
                <w:sz w:val="16"/>
                <w:szCs w:val="16"/>
              </w:rPr>
            </w:pPr>
            <w:r w:rsidRPr="005C16E4">
              <w:rPr>
                <w:rFonts w:ascii="GHEA Grapalat" w:hAnsi="GHEA Grapalat"/>
                <w:sz w:val="16"/>
                <w:szCs w:val="16"/>
              </w:rPr>
              <w:t>20000</w:t>
            </w:r>
          </w:p>
        </w:tc>
        <w:tc>
          <w:tcPr>
            <w:tcW w:w="957" w:type="dxa"/>
          </w:tcPr>
          <w:p w:rsidR="005C16E4" w:rsidRPr="00AA5BD2" w:rsidRDefault="005C16E4" w:rsidP="000D4651">
            <w:pPr>
              <w:widowControl w:val="0"/>
              <w:spacing w:after="120"/>
              <w:jc w:val="center"/>
              <w:rPr>
                <w:rFonts w:ascii="GHEA Grapalat" w:hAnsi="GHEA Grapalat"/>
                <w:sz w:val="16"/>
                <w:szCs w:val="16"/>
              </w:rPr>
            </w:pPr>
            <w:r w:rsidRPr="005C16E4">
              <w:rPr>
                <w:rFonts w:ascii="GHEA Grapalat" w:hAnsi="GHEA Grapalat"/>
                <w:sz w:val="16"/>
                <w:szCs w:val="16"/>
              </w:rPr>
              <w:t xml:space="preserve">Тавушский марз, г. Берд, </w:t>
            </w:r>
            <w:r w:rsidRPr="005C16E4">
              <w:rPr>
                <w:rFonts w:ascii="GHEA Grapalat" w:hAnsi="GHEA Grapalat"/>
                <w:sz w:val="16"/>
                <w:szCs w:val="16"/>
              </w:rPr>
              <w:lastRenderedPageBreak/>
              <w:t>Левон Бек, № 5</w:t>
            </w:r>
          </w:p>
        </w:tc>
        <w:tc>
          <w:tcPr>
            <w:tcW w:w="1062" w:type="dxa"/>
          </w:tcPr>
          <w:p w:rsidR="005C16E4" w:rsidRPr="00AA5BD2" w:rsidRDefault="005C16E4" w:rsidP="000D4651">
            <w:pPr>
              <w:widowControl w:val="0"/>
              <w:spacing w:after="120"/>
              <w:jc w:val="center"/>
              <w:rPr>
                <w:rFonts w:ascii="GHEA Grapalat" w:hAnsi="GHEA Grapalat"/>
                <w:sz w:val="16"/>
                <w:szCs w:val="16"/>
              </w:rPr>
            </w:pPr>
            <w:r w:rsidRPr="005C16E4">
              <w:rPr>
                <w:rFonts w:ascii="GHEA Grapalat" w:hAnsi="GHEA Grapalat"/>
                <w:sz w:val="16"/>
                <w:szCs w:val="16"/>
              </w:rPr>
              <w:lastRenderedPageBreak/>
              <w:t>20000</w:t>
            </w:r>
          </w:p>
        </w:tc>
        <w:tc>
          <w:tcPr>
            <w:tcW w:w="1101" w:type="dxa"/>
          </w:tcPr>
          <w:p w:rsidR="005C16E4" w:rsidRPr="005C16E4" w:rsidRDefault="005C16E4" w:rsidP="000A5E6C">
            <w:pPr>
              <w:rPr>
                <w:rFonts w:ascii="GHEA Grapalat" w:hAnsi="GHEA Grapalat"/>
                <w:sz w:val="16"/>
                <w:szCs w:val="16"/>
              </w:rPr>
            </w:pPr>
            <w:r w:rsidRPr="005C16E4">
              <w:rPr>
                <w:rFonts w:ascii="GHEA Grapalat" w:hAnsi="GHEA Grapalat"/>
                <w:sz w:val="16"/>
                <w:szCs w:val="16"/>
              </w:rPr>
              <w:t>В течение 20 календарн</w:t>
            </w:r>
            <w:r w:rsidRPr="005C16E4">
              <w:rPr>
                <w:rFonts w:ascii="GHEA Grapalat" w:hAnsi="GHEA Grapalat"/>
                <w:sz w:val="16"/>
                <w:szCs w:val="16"/>
              </w:rPr>
              <w:lastRenderedPageBreak/>
              <w:t>ых дней после вступления в силу Договора</w:t>
            </w:r>
          </w:p>
        </w:tc>
      </w:tr>
    </w:tbl>
    <w:p w:rsidR="000D4651" w:rsidRPr="00AA5BD2" w:rsidRDefault="000D4651"/>
    <w:tbl>
      <w:tblPr>
        <w:tblW w:w="0" w:type="auto"/>
        <w:jc w:val="center"/>
        <w:tblLook w:val="0000" w:firstRow="0" w:lastRow="0" w:firstColumn="0" w:lastColumn="0" w:noHBand="0" w:noVBand="0"/>
      </w:tblPr>
      <w:tblGrid>
        <w:gridCol w:w="4536"/>
        <w:gridCol w:w="760"/>
        <w:gridCol w:w="4343"/>
      </w:tblGrid>
      <w:tr w:rsidR="00606A9F" w:rsidRPr="00AA5BD2" w:rsidTr="000D4651">
        <w:trPr>
          <w:jc w:val="center"/>
        </w:trPr>
        <w:tc>
          <w:tcPr>
            <w:tcW w:w="4536" w:type="dxa"/>
          </w:tcPr>
          <w:p w:rsidR="00606A9F" w:rsidRPr="00AA5BD2" w:rsidRDefault="00606A9F" w:rsidP="00DA3A61">
            <w:pPr>
              <w:widowControl w:val="0"/>
              <w:spacing w:after="160" w:line="360" w:lineRule="auto"/>
              <w:jc w:val="center"/>
              <w:rPr>
                <w:rFonts w:ascii="GHEA Grapalat" w:hAnsi="GHEA Grapalat" w:cs="Sylfaen"/>
                <w:b/>
                <w:bCs/>
              </w:rPr>
            </w:pPr>
            <w:r w:rsidRPr="00AA5BD2">
              <w:rPr>
                <w:rFonts w:ascii="GHEA Grapalat" w:hAnsi="GHEA Grapalat"/>
                <w:b/>
              </w:rPr>
              <w:t>ПОКУПАТЕЛЬ</w:t>
            </w:r>
          </w:p>
          <w:p w:rsidR="00606A9F" w:rsidRPr="00AA5BD2" w:rsidRDefault="000D4651" w:rsidP="000D4651">
            <w:pPr>
              <w:widowControl w:val="0"/>
              <w:jc w:val="center"/>
              <w:rPr>
                <w:rFonts w:ascii="GHEA Grapalat" w:hAnsi="GHEA Grapalat"/>
                <w:lang w:val="en-US"/>
              </w:rPr>
            </w:pPr>
            <w:r w:rsidRPr="00AA5BD2">
              <w:rPr>
                <w:rFonts w:ascii="GHEA Grapalat" w:hAnsi="GHEA Grapalat"/>
                <w:lang w:val="en-US"/>
              </w:rPr>
              <w:t>________________________________</w:t>
            </w:r>
          </w:p>
          <w:p w:rsidR="00606A9F" w:rsidRPr="00AA5BD2" w:rsidRDefault="00606A9F" w:rsidP="00DA3A61">
            <w:pPr>
              <w:widowControl w:val="0"/>
              <w:spacing w:after="160" w:line="360" w:lineRule="auto"/>
              <w:jc w:val="center"/>
              <w:rPr>
                <w:rFonts w:ascii="GHEA Grapalat" w:hAnsi="GHEA Grapalat"/>
                <w:sz w:val="16"/>
              </w:rPr>
            </w:pPr>
            <w:r w:rsidRPr="00AA5BD2">
              <w:rPr>
                <w:rFonts w:ascii="GHEA Grapalat" w:hAnsi="GHEA Grapalat"/>
                <w:sz w:val="16"/>
              </w:rPr>
              <w:t>/подпись/</w:t>
            </w:r>
          </w:p>
          <w:p w:rsidR="00606A9F" w:rsidRPr="00AA5BD2" w:rsidRDefault="00606A9F" w:rsidP="00DA3A61">
            <w:pPr>
              <w:widowControl w:val="0"/>
              <w:spacing w:after="160" w:line="360" w:lineRule="auto"/>
              <w:jc w:val="center"/>
              <w:rPr>
                <w:rFonts w:ascii="GHEA Grapalat" w:hAnsi="GHEA Grapalat"/>
              </w:rPr>
            </w:pPr>
            <w:r w:rsidRPr="00AA5BD2">
              <w:rPr>
                <w:rFonts w:ascii="GHEA Grapalat" w:hAnsi="GHEA Grapalat"/>
              </w:rPr>
              <w:t>М. П.</w:t>
            </w:r>
          </w:p>
        </w:tc>
        <w:tc>
          <w:tcPr>
            <w:tcW w:w="760" w:type="dxa"/>
          </w:tcPr>
          <w:p w:rsidR="00606A9F" w:rsidRPr="00AA5BD2" w:rsidRDefault="00606A9F" w:rsidP="00DA3A61">
            <w:pPr>
              <w:widowControl w:val="0"/>
              <w:spacing w:after="160" w:line="360" w:lineRule="auto"/>
              <w:jc w:val="center"/>
              <w:rPr>
                <w:rFonts w:ascii="GHEA Grapalat" w:hAnsi="GHEA Grapalat"/>
              </w:rPr>
            </w:pPr>
          </w:p>
        </w:tc>
        <w:tc>
          <w:tcPr>
            <w:tcW w:w="4343" w:type="dxa"/>
          </w:tcPr>
          <w:p w:rsidR="00606A9F" w:rsidRPr="00AA5BD2" w:rsidRDefault="00606A9F" w:rsidP="00DA3A61">
            <w:pPr>
              <w:widowControl w:val="0"/>
              <w:spacing w:after="160" w:line="360" w:lineRule="auto"/>
              <w:jc w:val="center"/>
              <w:rPr>
                <w:rFonts w:ascii="GHEA Grapalat" w:hAnsi="GHEA Grapalat" w:cs="Sylfaen"/>
                <w:b/>
                <w:bCs/>
              </w:rPr>
            </w:pPr>
            <w:r w:rsidRPr="00AA5BD2">
              <w:rPr>
                <w:rFonts w:ascii="GHEA Grapalat" w:hAnsi="GHEA Grapalat"/>
                <w:b/>
              </w:rPr>
              <w:t>ПРОДАВЕЦ</w:t>
            </w:r>
          </w:p>
          <w:p w:rsidR="00606A9F" w:rsidRPr="00AA5BD2" w:rsidRDefault="000D4651" w:rsidP="000D4651">
            <w:pPr>
              <w:widowControl w:val="0"/>
              <w:jc w:val="center"/>
              <w:rPr>
                <w:rFonts w:ascii="GHEA Grapalat" w:hAnsi="GHEA Grapalat"/>
                <w:lang w:val="en-US"/>
              </w:rPr>
            </w:pPr>
            <w:r w:rsidRPr="00AA5BD2">
              <w:rPr>
                <w:rFonts w:ascii="GHEA Grapalat" w:hAnsi="GHEA Grapalat"/>
                <w:lang w:val="en-US"/>
              </w:rPr>
              <w:t>__________________________</w:t>
            </w:r>
          </w:p>
          <w:p w:rsidR="00606A9F" w:rsidRPr="00AA5BD2" w:rsidRDefault="00606A9F" w:rsidP="00DA3A61">
            <w:pPr>
              <w:widowControl w:val="0"/>
              <w:spacing w:after="160" w:line="360" w:lineRule="auto"/>
              <w:jc w:val="center"/>
              <w:rPr>
                <w:rFonts w:ascii="GHEA Grapalat" w:hAnsi="GHEA Grapalat"/>
                <w:sz w:val="16"/>
              </w:rPr>
            </w:pPr>
            <w:r w:rsidRPr="00AA5BD2">
              <w:rPr>
                <w:rFonts w:ascii="GHEA Grapalat" w:hAnsi="GHEA Grapalat"/>
                <w:sz w:val="16"/>
              </w:rPr>
              <w:t>/подпись/</w:t>
            </w:r>
          </w:p>
          <w:p w:rsidR="00606A9F" w:rsidRPr="00AA5BD2" w:rsidRDefault="00606A9F" w:rsidP="00DA3A61">
            <w:pPr>
              <w:widowControl w:val="0"/>
              <w:spacing w:after="160" w:line="360" w:lineRule="auto"/>
              <w:jc w:val="center"/>
              <w:rPr>
                <w:rFonts w:ascii="GHEA Grapalat" w:hAnsi="GHEA Grapalat"/>
              </w:rPr>
            </w:pPr>
            <w:r w:rsidRPr="00AA5BD2">
              <w:rPr>
                <w:rFonts w:ascii="GHEA Grapalat" w:hAnsi="GHEA Grapalat"/>
              </w:rPr>
              <w:t>М. П.</w:t>
            </w:r>
          </w:p>
        </w:tc>
      </w:tr>
    </w:tbl>
    <w:p w:rsidR="000D4651" w:rsidRPr="00AA5BD2" w:rsidRDefault="000D4651" w:rsidP="00DA3A61">
      <w:pPr>
        <w:widowControl w:val="0"/>
        <w:spacing w:after="160" w:line="360" w:lineRule="auto"/>
        <w:jc w:val="center"/>
        <w:rPr>
          <w:rFonts w:ascii="GHEA Grapalat" w:hAnsi="GHEA Grapalat"/>
          <w:lang w:val="en-US"/>
        </w:rPr>
      </w:pPr>
    </w:p>
    <w:p w:rsidR="000D4651" w:rsidRPr="00AA5BD2" w:rsidRDefault="000D4651" w:rsidP="00DA3A61">
      <w:pPr>
        <w:widowControl w:val="0"/>
        <w:spacing w:after="160" w:line="360" w:lineRule="auto"/>
        <w:jc w:val="center"/>
        <w:rPr>
          <w:rFonts w:ascii="GHEA Grapalat" w:hAnsi="GHEA Grapalat"/>
          <w:lang w:val="en-US"/>
        </w:rPr>
      </w:pPr>
    </w:p>
    <w:p w:rsidR="00606A9F" w:rsidRPr="00AA5BD2" w:rsidRDefault="00606A9F" w:rsidP="00DA3A61">
      <w:pPr>
        <w:widowControl w:val="0"/>
        <w:spacing w:after="160" w:line="360" w:lineRule="auto"/>
        <w:jc w:val="center"/>
        <w:rPr>
          <w:rFonts w:ascii="GHEA Grapalat" w:hAnsi="GHEA Grapalat"/>
        </w:rPr>
      </w:pPr>
      <w:r w:rsidRPr="00AA5BD2">
        <w:rPr>
          <w:rFonts w:ascii="GHEA Grapalat" w:hAnsi="GHEA Grapalat"/>
        </w:rPr>
        <w:br w:type="page"/>
      </w:r>
    </w:p>
    <w:p w:rsidR="00606A9F" w:rsidRPr="00AA5BD2" w:rsidRDefault="00606A9F" w:rsidP="00DA3A61">
      <w:pPr>
        <w:widowControl w:val="0"/>
        <w:spacing w:after="160" w:line="360" w:lineRule="auto"/>
        <w:jc w:val="right"/>
        <w:rPr>
          <w:rFonts w:ascii="GHEA Grapalat" w:hAnsi="GHEA Grapalat"/>
          <w:i/>
        </w:rPr>
      </w:pPr>
      <w:r w:rsidRPr="00AA5BD2">
        <w:rPr>
          <w:rFonts w:ascii="GHEA Grapalat" w:hAnsi="GHEA Grapalat"/>
          <w:i/>
        </w:rPr>
        <w:lastRenderedPageBreak/>
        <w:t>Приложение № 2</w:t>
      </w:r>
    </w:p>
    <w:p w:rsidR="00606A9F" w:rsidRPr="00AA5BD2" w:rsidRDefault="00606A9F" w:rsidP="00DA3A61">
      <w:pPr>
        <w:widowControl w:val="0"/>
        <w:spacing w:after="160" w:line="360" w:lineRule="auto"/>
        <w:jc w:val="right"/>
        <w:rPr>
          <w:rFonts w:ascii="GHEA Grapalat" w:hAnsi="GHEA Grapalat"/>
          <w:i/>
        </w:rPr>
      </w:pPr>
      <w:r w:rsidRPr="00AA5BD2">
        <w:rPr>
          <w:rFonts w:ascii="GHEA Grapalat" w:hAnsi="GHEA Grapalat"/>
          <w:i/>
        </w:rPr>
        <w:t xml:space="preserve">к Договору под кодом </w:t>
      </w:r>
      <w:r w:rsidR="000D4651" w:rsidRPr="00AA5BD2">
        <w:rPr>
          <w:rFonts w:ascii="GHEA Grapalat" w:hAnsi="GHEA Grapalat"/>
          <w:i/>
        </w:rPr>
        <w:br/>
      </w:r>
      <w:r w:rsidRPr="00AA5BD2">
        <w:rPr>
          <w:rFonts w:ascii="GHEA Grapalat" w:hAnsi="GHEA Grapalat"/>
          <w:i/>
        </w:rPr>
        <w:t xml:space="preserve">заключенному </w:t>
      </w:r>
      <w:r w:rsidR="00AE303F" w:rsidRPr="00AA5BD2">
        <w:rPr>
          <w:rFonts w:ascii="GHEA Grapalat" w:hAnsi="GHEA Grapalat"/>
          <w:i/>
        </w:rPr>
        <w:t>"</w:t>
      </w:r>
      <w:r w:rsidR="000D4651" w:rsidRPr="00AA5BD2">
        <w:rPr>
          <w:rFonts w:ascii="GHEA Grapalat" w:hAnsi="GHEA Grapalat"/>
          <w:i/>
        </w:rPr>
        <w:tab/>
      </w:r>
      <w:r w:rsidR="00AE303F" w:rsidRPr="00AA5BD2">
        <w:rPr>
          <w:rFonts w:ascii="GHEA Grapalat" w:hAnsi="GHEA Grapalat"/>
          <w:i/>
        </w:rPr>
        <w:t>"</w:t>
      </w:r>
      <w:r w:rsidRPr="00AA5BD2">
        <w:rPr>
          <w:rFonts w:ascii="GHEA Grapalat" w:hAnsi="GHEA Grapalat"/>
          <w:i/>
        </w:rPr>
        <w:t xml:space="preserve"> </w:t>
      </w:r>
      <w:r w:rsidR="000D4651" w:rsidRPr="00AA5BD2">
        <w:rPr>
          <w:rFonts w:ascii="GHEA Grapalat" w:hAnsi="GHEA Grapalat"/>
          <w:i/>
        </w:rPr>
        <w:tab/>
      </w:r>
      <w:r w:rsidRPr="00AA5BD2">
        <w:rPr>
          <w:rFonts w:ascii="GHEA Grapalat" w:hAnsi="GHEA Grapalat"/>
          <w:i/>
        </w:rPr>
        <w:t>20</w:t>
      </w:r>
      <w:r w:rsidR="000D4651" w:rsidRPr="00AA5BD2">
        <w:rPr>
          <w:rFonts w:ascii="GHEA Grapalat" w:hAnsi="GHEA Grapalat"/>
          <w:i/>
        </w:rPr>
        <w:tab/>
      </w:r>
      <w:r w:rsidRPr="00AA5BD2">
        <w:rPr>
          <w:rFonts w:ascii="GHEA Grapalat" w:hAnsi="GHEA Grapalat"/>
          <w:i/>
        </w:rPr>
        <w:t>г.</w:t>
      </w:r>
    </w:p>
    <w:p w:rsidR="00606A9F" w:rsidRPr="00AA5BD2" w:rsidRDefault="00606A9F" w:rsidP="00DA3A61">
      <w:pPr>
        <w:widowControl w:val="0"/>
        <w:tabs>
          <w:tab w:val="left" w:pos="9540"/>
        </w:tabs>
        <w:spacing w:after="160" w:line="360" w:lineRule="auto"/>
        <w:rPr>
          <w:rFonts w:ascii="GHEA Grapalat" w:hAnsi="GHEA Grapalat"/>
        </w:rPr>
      </w:pPr>
    </w:p>
    <w:p w:rsidR="00606A9F" w:rsidRPr="00AA5BD2" w:rsidRDefault="007B1470" w:rsidP="00DA3A61">
      <w:pPr>
        <w:widowControl w:val="0"/>
        <w:spacing w:after="160" w:line="360" w:lineRule="auto"/>
        <w:jc w:val="center"/>
        <w:rPr>
          <w:rFonts w:ascii="GHEA Grapalat" w:hAnsi="GHEA Grapalat"/>
          <w:lang w:val="en-US"/>
        </w:rPr>
      </w:pPr>
      <w:r w:rsidRPr="00AA5BD2">
        <w:rPr>
          <w:rFonts w:ascii="GHEA Grapalat" w:hAnsi="GHEA Grapalat"/>
        </w:rPr>
        <w:t>ГРАФИК ОПЛАТЫ</w:t>
      </w:r>
      <w:r w:rsidRPr="00AA5BD2">
        <w:rPr>
          <w:rStyle w:val="af6"/>
          <w:rFonts w:ascii="GHEA Grapalat" w:hAnsi="GHEA Grapalat"/>
        </w:rPr>
        <w:footnoteReference w:customMarkFollows="1" w:id="29"/>
        <w:sym w:font="Symbol" w:char="F02A"/>
      </w:r>
    </w:p>
    <w:p w:rsidR="00606A9F" w:rsidRPr="00AA5BD2" w:rsidRDefault="00606A9F" w:rsidP="000D4651">
      <w:pPr>
        <w:widowControl w:val="0"/>
        <w:spacing w:after="160" w:line="360" w:lineRule="auto"/>
        <w:jc w:val="right"/>
        <w:rPr>
          <w:rFonts w:ascii="GHEA Grapalat" w:hAnsi="GHEA Grapalat"/>
        </w:rPr>
      </w:pPr>
      <w:r w:rsidRPr="00AA5BD2">
        <w:rPr>
          <w:rFonts w:ascii="GHEA Grapalat" w:hAnsi="GHEA Grapalat"/>
        </w:rPr>
        <w:t>драмов РА</w:t>
      </w: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715"/>
        <w:gridCol w:w="1441"/>
        <w:gridCol w:w="748"/>
        <w:gridCol w:w="878"/>
        <w:gridCol w:w="584"/>
        <w:gridCol w:w="746"/>
        <w:gridCol w:w="620"/>
        <w:gridCol w:w="619"/>
        <w:gridCol w:w="611"/>
        <w:gridCol w:w="685"/>
        <w:gridCol w:w="910"/>
        <w:gridCol w:w="821"/>
        <w:gridCol w:w="759"/>
        <w:gridCol w:w="838"/>
        <w:gridCol w:w="1074"/>
      </w:tblGrid>
      <w:tr w:rsidR="00606A9F" w:rsidRPr="00AA5BD2" w:rsidTr="007B1470">
        <w:trPr>
          <w:jc w:val="center"/>
        </w:trPr>
        <w:tc>
          <w:tcPr>
            <w:tcW w:w="14709" w:type="dxa"/>
            <w:gridSpan w:val="16"/>
            <w:vAlign w:val="center"/>
          </w:tcPr>
          <w:p w:rsidR="00606A9F" w:rsidRPr="00AA5BD2" w:rsidRDefault="00606A9F" w:rsidP="000D4651">
            <w:pPr>
              <w:widowControl w:val="0"/>
              <w:spacing w:after="120"/>
              <w:jc w:val="center"/>
              <w:rPr>
                <w:rFonts w:ascii="GHEA Grapalat" w:hAnsi="GHEA Grapalat"/>
                <w:sz w:val="16"/>
                <w:szCs w:val="16"/>
              </w:rPr>
            </w:pPr>
            <w:r w:rsidRPr="00AA5BD2">
              <w:rPr>
                <w:rFonts w:ascii="GHEA Grapalat" w:hAnsi="GHEA Grapalat"/>
                <w:sz w:val="16"/>
                <w:szCs w:val="16"/>
              </w:rPr>
              <w:t>Товар</w:t>
            </w:r>
          </w:p>
        </w:tc>
      </w:tr>
      <w:tr w:rsidR="00606A9F" w:rsidRPr="00AA5BD2" w:rsidTr="005C16E4">
        <w:trPr>
          <w:jc w:val="center"/>
        </w:trPr>
        <w:tc>
          <w:tcPr>
            <w:tcW w:w="1637" w:type="dxa"/>
            <w:vAlign w:val="center"/>
          </w:tcPr>
          <w:p w:rsidR="00606A9F" w:rsidRPr="00AA5BD2" w:rsidRDefault="00606A9F" w:rsidP="000D4651">
            <w:pPr>
              <w:widowControl w:val="0"/>
              <w:spacing w:after="120"/>
              <w:jc w:val="center"/>
              <w:rPr>
                <w:rFonts w:ascii="GHEA Grapalat" w:hAnsi="GHEA Grapalat"/>
                <w:sz w:val="16"/>
                <w:szCs w:val="16"/>
              </w:rPr>
            </w:pPr>
            <w:r w:rsidRPr="00AA5BD2">
              <w:rPr>
                <w:rFonts w:ascii="GHEA Grapalat" w:hAnsi="GHEA Grapalat"/>
                <w:sz w:val="16"/>
                <w:szCs w:val="16"/>
              </w:rPr>
              <w:t>номер предусмотренного приглашением лота</w:t>
            </w:r>
          </w:p>
        </w:tc>
        <w:tc>
          <w:tcPr>
            <w:tcW w:w="1767" w:type="dxa"/>
            <w:vAlign w:val="center"/>
          </w:tcPr>
          <w:p w:rsidR="00606A9F" w:rsidRPr="00AA5BD2" w:rsidRDefault="00606A9F" w:rsidP="000D4651">
            <w:pPr>
              <w:widowControl w:val="0"/>
              <w:autoSpaceDE w:val="0"/>
              <w:autoSpaceDN w:val="0"/>
              <w:adjustRightInd w:val="0"/>
              <w:spacing w:after="120"/>
              <w:jc w:val="center"/>
              <w:rPr>
                <w:rFonts w:ascii="GHEA Grapalat" w:hAnsi="GHEA Grapalat"/>
                <w:sz w:val="16"/>
                <w:szCs w:val="16"/>
              </w:rPr>
            </w:pPr>
            <w:r w:rsidRPr="00AA5BD2">
              <w:rPr>
                <w:rFonts w:ascii="GHEA Grapalat" w:hAnsi="GHEA Grapalat"/>
                <w:sz w:val="16"/>
                <w:szCs w:val="16"/>
              </w:rPr>
              <w:t>промежуточный код, предусмотренный планом закупок по классификации ЕЗК (CPV)</w:t>
            </w:r>
          </w:p>
        </w:tc>
        <w:tc>
          <w:tcPr>
            <w:tcW w:w="1508" w:type="dxa"/>
            <w:vAlign w:val="center"/>
          </w:tcPr>
          <w:p w:rsidR="00606A9F" w:rsidRPr="00AA5BD2" w:rsidRDefault="00606A9F" w:rsidP="000D4651">
            <w:pPr>
              <w:widowControl w:val="0"/>
              <w:spacing w:after="120"/>
              <w:jc w:val="center"/>
              <w:rPr>
                <w:rFonts w:ascii="GHEA Grapalat" w:hAnsi="GHEA Grapalat"/>
                <w:sz w:val="16"/>
                <w:szCs w:val="16"/>
              </w:rPr>
            </w:pPr>
            <w:r w:rsidRPr="00AA5BD2">
              <w:rPr>
                <w:rFonts w:ascii="GHEA Grapalat" w:hAnsi="GHEA Grapalat"/>
                <w:sz w:val="16"/>
                <w:szCs w:val="16"/>
              </w:rPr>
              <w:t>наименование</w:t>
            </w:r>
          </w:p>
        </w:tc>
        <w:tc>
          <w:tcPr>
            <w:tcW w:w="9797" w:type="dxa"/>
            <w:gridSpan w:val="13"/>
            <w:vAlign w:val="center"/>
          </w:tcPr>
          <w:p w:rsidR="00606A9F" w:rsidRPr="00AA5BD2" w:rsidRDefault="00606A9F" w:rsidP="000D4651">
            <w:pPr>
              <w:widowControl w:val="0"/>
              <w:spacing w:after="120"/>
              <w:jc w:val="center"/>
              <w:rPr>
                <w:rFonts w:ascii="GHEA Grapalat" w:hAnsi="GHEA Grapalat"/>
                <w:sz w:val="16"/>
                <w:szCs w:val="16"/>
              </w:rPr>
            </w:pPr>
            <w:r w:rsidRPr="00AA5BD2">
              <w:rPr>
                <w:rFonts w:ascii="GHEA Grapalat" w:hAnsi="GHEA Grapalat"/>
                <w:sz w:val="16"/>
                <w:szCs w:val="16"/>
              </w:rPr>
              <w:t>Оплату товара предусматривается произвести в 2</w:t>
            </w:r>
            <w:r w:rsidR="007B1470" w:rsidRPr="00AA5BD2">
              <w:rPr>
                <w:rFonts w:ascii="GHEA Grapalat" w:hAnsi="GHEA Grapalat"/>
                <w:sz w:val="16"/>
                <w:szCs w:val="16"/>
              </w:rPr>
              <w:t>0  г., по месяцам, в том числе</w:t>
            </w:r>
            <w:r w:rsidR="007B1470" w:rsidRPr="00AA5BD2">
              <w:rPr>
                <w:rStyle w:val="af6"/>
                <w:rFonts w:ascii="GHEA Grapalat" w:hAnsi="GHEA Grapalat"/>
                <w:sz w:val="16"/>
                <w:szCs w:val="16"/>
              </w:rPr>
              <w:footnoteReference w:customMarkFollows="1" w:id="30"/>
              <w:sym w:font="Symbol" w:char="F02A"/>
            </w:r>
            <w:r w:rsidR="007B1470" w:rsidRPr="00AA5BD2">
              <w:rPr>
                <w:rStyle w:val="af6"/>
                <w:rFonts w:ascii="GHEA Grapalat" w:hAnsi="GHEA Grapalat"/>
                <w:sz w:val="16"/>
                <w:szCs w:val="16"/>
              </w:rPr>
              <w:sym w:font="Symbol" w:char="F02A"/>
            </w:r>
          </w:p>
        </w:tc>
      </w:tr>
      <w:tr w:rsidR="007B1470" w:rsidRPr="00AA5BD2" w:rsidTr="005C16E4">
        <w:trPr>
          <w:trHeight w:val="1538"/>
          <w:jc w:val="center"/>
        </w:trPr>
        <w:tc>
          <w:tcPr>
            <w:tcW w:w="1637" w:type="dxa"/>
            <w:vAlign w:val="center"/>
          </w:tcPr>
          <w:p w:rsidR="00606A9F" w:rsidRPr="00AA5BD2" w:rsidRDefault="00606A9F" w:rsidP="000D4651">
            <w:pPr>
              <w:widowControl w:val="0"/>
              <w:spacing w:after="120"/>
              <w:jc w:val="center"/>
              <w:rPr>
                <w:rFonts w:ascii="GHEA Grapalat" w:hAnsi="GHEA Grapalat"/>
                <w:sz w:val="16"/>
                <w:szCs w:val="16"/>
              </w:rPr>
            </w:pPr>
          </w:p>
        </w:tc>
        <w:tc>
          <w:tcPr>
            <w:tcW w:w="1767" w:type="dxa"/>
            <w:vAlign w:val="center"/>
          </w:tcPr>
          <w:p w:rsidR="00606A9F" w:rsidRPr="00AA5BD2" w:rsidRDefault="00606A9F" w:rsidP="000D4651">
            <w:pPr>
              <w:widowControl w:val="0"/>
              <w:spacing w:after="120"/>
              <w:jc w:val="center"/>
              <w:rPr>
                <w:rFonts w:ascii="GHEA Grapalat" w:hAnsi="GHEA Grapalat"/>
                <w:sz w:val="16"/>
                <w:szCs w:val="16"/>
              </w:rPr>
            </w:pPr>
          </w:p>
        </w:tc>
        <w:tc>
          <w:tcPr>
            <w:tcW w:w="1508" w:type="dxa"/>
            <w:vAlign w:val="center"/>
          </w:tcPr>
          <w:p w:rsidR="00606A9F" w:rsidRPr="00AA5BD2" w:rsidRDefault="00606A9F" w:rsidP="000D4651">
            <w:pPr>
              <w:widowControl w:val="0"/>
              <w:spacing w:after="120"/>
              <w:jc w:val="center"/>
              <w:rPr>
                <w:rFonts w:ascii="GHEA Grapalat" w:hAnsi="GHEA Grapalat"/>
                <w:sz w:val="16"/>
                <w:szCs w:val="16"/>
              </w:rPr>
            </w:pPr>
          </w:p>
        </w:tc>
        <w:tc>
          <w:tcPr>
            <w:tcW w:w="712" w:type="dxa"/>
            <w:vAlign w:val="center"/>
          </w:tcPr>
          <w:p w:rsidR="00606A9F" w:rsidRPr="00AA5BD2" w:rsidRDefault="00606A9F" w:rsidP="000D4651">
            <w:pPr>
              <w:widowControl w:val="0"/>
              <w:autoSpaceDE w:val="0"/>
              <w:autoSpaceDN w:val="0"/>
              <w:adjustRightInd w:val="0"/>
              <w:spacing w:after="120"/>
              <w:ind w:right="-7"/>
              <w:jc w:val="center"/>
              <w:rPr>
                <w:rFonts w:ascii="GHEA Grapalat" w:hAnsi="GHEA Grapalat"/>
                <w:sz w:val="16"/>
                <w:szCs w:val="16"/>
              </w:rPr>
            </w:pPr>
            <w:r w:rsidRPr="00AA5BD2">
              <w:rPr>
                <w:rFonts w:ascii="GHEA Grapalat" w:hAnsi="GHEA Grapalat"/>
                <w:sz w:val="16"/>
                <w:szCs w:val="16"/>
              </w:rPr>
              <w:t>январь</w:t>
            </w:r>
          </w:p>
        </w:tc>
        <w:tc>
          <w:tcPr>
            <w:tcW w:w="830" w:type="dxa"/>
            <w:vAlign w:val="center"/>
          </w:tcPr>
          <w:p w:rsidR="00606A9F" w:rsidRPr="00AA5BD2" w:rsidRDefault="00606A9F" w:rsidP="000D4651">
            <w:pPr>
              <w:widowControl w:val="0"/>
              <w:autoSpaceDE w:val="0"/>
              <w:autoSpaceDN w:val="0"/>
              <w:adjustRightInd w:val="0"/>
              <w:spacing w:after="120"/>
              <w:ind w:right="-7"/>
              <w:jc w:val="center"/>
              <w:rPr>
                <w:rFonts w:ascii="GHEA Grapalat" w:hAnsi="GHEA Grapalat" w:cs="Sylfaen"/>
                <w:sz w:val="16"/>
                <w:szCs w:val="16"/>
              </w:rPr>
            </w:pPr>
            <w:r w:rsidRPr="00AA5BD2">
              <w:rPr>
                <w:rFonts w:ascii="GHEA Grapalat" w:hAnsi="GHEA Grapalat"/>
                <w:sz w:val="16"/>
                <w:szCs w:val="16"/>
              </w:rPr>
              <w:t>февраль</w:t>
            </w:r>
          </w:p>
        </w:tc>
        <w:tc>
          <w:tcPr>
            <w:tcW w:w="548" w:type="dxa"/>
            <w:vAlign w:val="center"/>
          </w:tcPr>
          <w:p w:rsidR="00606A9F" w:rsidRPr="00AA5BD2" w:rsidRDefault="00606A9F" w:rsidP="000D4651">
            <w:pPr>
              <w:widowControl w:val="0"/>
              <w:spacing w:after="120"/>
              <w:ind w:right="-7"/>
              <w:jc w:val="center"/>
              <w:rPr>
                <w:rFonts w:ascii="GHEA Grapalat" w:hAnsi="GHEA Grapalat"/>
                <w:sz w:val="16"/>
                <w:szCs w:val="16"/>
              </w:rPr>
            </w:pPr>
            <w:r w:rsidRPr="00AA5BD2">
              <w:rPr>
                <w:rFonts w:ascii="GHEA Grapalat" w:hAnsi="GHEA Grapalat"/>
                <w:sz w:val="16"/>
                <w:szCs w:val="16"/>
              </w:rPr>
              <w:t>март</w:t>
            </w:r>
          </w:p>
        </w:tc>
        <w:tc>
          <w:tcPr>
            <w:tcW w:w="706" w:type="dxa"/>
            <w:vAlign w:val="center"/>
          </w:tcPr>
          <w:p w:rsidR="00606A9F" w:rsidRPr="00AA5BD2" w:rsidRDefault="00606A9F" w:rsidP="000D4651">
            <w:pPr>
              <w:widowControl w:val="0"/>
              <w:spacing w:after="120"/>
              <w:ind w:right="-7"/>
              <w:jc w:val="center"/>
              <w:rPr>
                <w:rFonts w:ascii="GHEA Grapalat" w:hAnsi="GHEA Grapalat" w:cs="Sylfaen"/>
                <w:sz w:val="16"/>
                <w:szCs w:val="16"/>
              </w:rPr>
            </w:pPr>
            <w:r w:rsidRPr="00AA5BD2">
              <w:rPr>
                <w:rFonts w:ascii="GHEA Grapalat" w:hAnsi="GHEA Grapalat"/>
                <w:sz w:val="16"/>
                <w:szCs w:val="16"/>
              </w:rPr>
              <w:t>апрель</w:t>
            </w:r>
          </w:p>
        </w:tc>
        <w:tc>
          <w:tcPr>
            <w:tcW w:w="689" w:type="dxa"/>
            <w:vAlign w:val="center"/>
          </w:tcPr>
          <w:p w:rsidR="00606A9F" w:rsidRPr="00AA5BD2" w:rsidRDefault="00606A9F" w:rsidP="000D4651">
            <w:pPr>
              <w:widowControl w:val="0"/>
              <w:spacing w:after="120"/>
              <w:ind w:right="-7"/>
              <w:jc w:val="center"/>
              <w:rPr>
                <w:rFonts w:ascii="GHEA Grapalat" w:hAnsi="GHEA Grapalat"/>
                <w:sz w:val="16"/>
                <w:szCs w:val="16"/>
              </w:rPr>
            </w:pPr>
            <w:r w:rsidRPr="00AA5BD2">
              <w:rPr>
                <w:rFonts w:ascii="GHEA Grapalat" w:hAnsi="GHEA Grapalat"/>
                <w:sz w:val="16"/>
                <w:szCs w:val="16"/>
              </w:rPr>
              <w:t>май</w:t>
            </w:r>
          </w:p>
        </w:tc>
        <w:tc>
          <w:tcPr>
            <w:tcW w:w="597" w:type="dxa"/>
            <w:vAlign w:val="center"/>
          </w:tcPr>
          <w:p w:rsidR="00606A9F" w:rsidRPr="00AA5BD2" w:rsidRDefault="00606A9F" w:rsidP="000D4651">
            <w:pPr>
              <w:widowControl w:val="0"/>
              <w:spacing w:after="120"/>
              <w:ind w:right="-7"/>
              <w:jc w:val="center"/>
              <w:rPr>
                <w:rFonts w:ascii="GHEA Grapalat" w:hAnsi="GHEA Grapalat"/>
                <w:sz w:val="16"/>
                <w:szCs w:val="16"/>
              </w:rPr>
            </w:pPr>
            <w:r w:rsidRPr="00AA5BD2">
              <w:rPr>
                <w:rFonts w:ascii="GHEA Grapalat" w:hAnsi="GHEA Grapalat"/>
                <w:sz w:val="16"/>
                <w:szCs w:val="16"/>
              </w:rPr>
              <w:t>июнь</w:t>
            </w:r>
          </w:p>
        </w:tc>
        <w:tc>
          <w:tcPr>
            <w:tcW w:w="587" w:type="dxa"/>
            <w:vAlign w:val="center"/>
          </w:tcPr>
          <w:p w:rsidR="00606A9F" w:rsidRPr="00AA5BD2" w:rsidRDefault="00606A9F" w:rsidP="000D4651">
            <w:pPr>
              <w:widowControl w:val="0"/>
              <w:spacing w:after="120"/>
              <w:ind w:right="-7"/>
              <w:jc w:val="center"/>
              <w:rPr>
                <w:rFonts w:ascii="GHEA Grapalat" w:hAnsi="GHEA Grapalat"/>
                <w:sz w:val="16"/>
                <w:szCs w:val="16"/>
              </w:rPr>
            </w:pPr>
            <w:r w:rsidRPr="00AA5BD2">
              <w:rPr>
                <w:rFonts w:ascii="GHEA Grapalat" w:hAnsi="GHEA Grapalat"/>
                <w:sz w:val="16"/>
                <w:szCs w:val="16"/>
              </w:rPr>
              <w:t>июль</w:t>
            </w:r>
          </w:p>
        </w:tc>
        <w:tc>
          <w:tcPr>
            <w:tcW w:w="654" w:type="dxa"/>
            <w:vAlign w:val="center"/>
          </w:tcPr>
          <w:p w:rsidR="00606A9F" w:rsidRPr="00AA5BD2" w:rsidRDefault="00606A9F" w:rsidP="000D4651">
            <w:pPr>
              <w:widowControl w:val="0"/>
              <w:spacing w:after="120"/>
              <w:ind w:right="-7"/>
              <w:jc w:val="center"/>
              <w:rPr>
                <w:rFonts w:ascii="GHEA Grapalat" w:hAnsi="GHEA Grapalat"/>
                <w:sz w:val="16"/>
                <w:szCs w:val="16"/>
              </w:rPr>
            </w:pPr>
            <w:r w:rsidRPr="00AA5BD2">
              <w:rPr>
                <w:rFonts w:ascii="GHEA Grapalat" w:hAnsi="GHEA Grapalat"/>
                <w:sz w:val="16"/>
                <w:szCs w:val="16"/>
              </w:rPr>
              <w:t>август</w:t>
            </w:r>
          </w:p>
        </w:tc>
        <w:tc>
          <w:tcPr>
            <w:tcW w:w="857" w:type="dxa"/>
            <w:vAlign w:val="center"/>
          </w:tcPr>
          <w:p w:rsidR="00606A9F" w:rsidRPr="00AA5BD2" w:rsidRDefault="00606A9F" w:rsidP="000D4651">
            <w:pPr>
              <w:widowControl w:val="0"/>
              <w:spacing w:after="120"/>
              <w:ind w:right="-7"/>
              <w:jc w:val="center"/>
              <w:rPr>
                <w:rFonts w:ascii="GHEA Grapalat" w:hAnsi="GHEA Grapalat"/>
                <w:sz w:val="16"/>
                <w:szCs w:val="16"/>
              </w:rPr>
            </w:pPr>
            <w:r w:rsidRPr="00AA5BD2">
              <w:rPr>
                <w:rFonts w:ascii="GHEA Grapalat" w:hAnsi="GHEA Grapalat"/>
                <w:sz w:val="16"/>
                <w:szCs w:val="16"/>
              </w:rPr>
              <w:t>сентябрь</w:t>
            </w:r>
          </w:p>
        </w:tc>
        <w:tc>
          <w:tcPr>
            <w:tcW w:w="781" w:type="dxa"/>
            <w:vAlign w:val="center"/>
          </w:tcPr>
          <w:p w:rsidR="00606A9F" w:rsidRPr="00AA5BD2" w:rsidRDefault="00606A9F" w:rsidP="000D4651">
            <w:pPr>
              <w:widowControl w:val="0"/>
              <w:spacing w:after="120"/>
              <w:ind w:right="-7"/>
              <w:jc w:val="center"/>
              <w:rPr>
                <w:rFonts w:ascii="GHEA Grapalat" w:hAnsi="GHEA Grapalat"/>
                <w:sz w:val="16"/>
                <w:szCs w:val="16"/>
              </w:rPr>
            </w:pPr>
            <w:r w:rsidRPr="00AA5BD2">
              <w:rPr>
                <w:rFonts w:ascii="GHEA Grapalat" w:hAnsi="GHEA Grapalat"/>
                <w:sz w:val="16"/>
                <w:szCs w:val="16"/>
              </w:rPr>
              <w:t>октябрь</w:t>
            </w:r>
          </w:p>
        </w:tc>
        <w:tc>
          <w:tcPr>
            <w:tcW w:w="720" w:type="dxa"/>
            <w:vAlign w:val="center"/>
          </w:tcPr>
          <w:p w:rsidR="00606A9F" w:rsidRPr="00AA5BD2" w:rsidRDefault="00606A9F" w:rsidP="000D4651">
            <w:pPr>
              <w:widowControl w:val="0"/>
              <w:spacing w:after="120"/>
              <w:ind w:right="-7"/>
              <w:jc w:val="center"/>
              <w:rPr>
                <w:rFonts w:ascii="GHEA Grapalat" w:hAnsi="GHEA Grapalat"/>
                <w:sz w:val="16"/>
                <w:szCs w:val="16"/>
              </w:rPr>
            </w:pPr>
            <w:r w:rsidRPr="00AA5BD2">
              <w:rPr>
                <w:rFonts w:ascii="GHEA Grapalat" w:hAnsi="GHEA Grapalat"/>
                <w:sz w:val="16"/>
                <w:szCs w:val="16"/>
              </w:rPr>
              <w:t>ноябрь</w:t>
            </w:r>
          </w:p>
        </w:tc>
        <w:tc>
          <w:tcPr>
            <w:tcW w:w="792" w:type="dxa"/>
            <w:vAlign w:val="center"/>
          </w:tcPr>
          <w:p w:rsidR="00606A9F" w:rsidRPr="00AA5BD2" w:rsidRDefault="00606A9F" w:rsidP="000D4651">
            <w:pPr>
              <w:widowControl w:val="0"/>
              <w:spacing w:after="120"/>
              <w:ind w:right="-7"/>
              <w:jc w:val="center"/>
              <w:rPr>
                <w:rFonts w:ascii="GHEA Grapalat" w:hAnsi="GHEA Grapalat"/>
                <w:sz w:val="16"/>
                <w:szCs w:val="16"/>
              </w:rPr>
            </w:pPr>
            <w:r w:rsidRPr="00AA5BD2">
              <w:rPr>
                <w:rFonts w:ascii="GHEA Grapalat" w:hAnsi="GHEA Grapalat"/>
                <w:sz w:val="16"/>
                <w:szCs w:val="16"/>
              </w:rPr>
              <w:t>декабрь</w:t>
            </w:r>
          </w:p>
        </w:tc>
        <w:tc>
          <w:tcPr>
            <w:tcW w:w="1324" w:type="dxa"/>
            <w:vAlign w:val="center"/>
          </w:tcPr>
          <w:p w:rsidR="00606A9F" w:rsidRPr="00AA5BD2" w:rsidRDefault="00606A9F" w:rsidP="000D4651">
            <w:pPr>
              <w:widowControl w:val="0"/>
              <w:spacing w:after="120"/>
              <w:ind w:right="-1"/>
              <w:jc w:val="center"/>
              <w:rPr>
                <w:rFonts w:ascii="GHEA Grapalat" w:hAnsi="GHEA Grapalat"/>
                <w:sz w:val="16"/>
                <w:szCs w:val="16"/>
                <w:lang w:val="en-US"/>
              </w:rPr>
            </w:pPr>
            <w:r w:rsidRPr="00AA5BD2">
              <w:rPr>
                <w:rFonts w:ascii="GHEA Grapalat" w:hAnsi="GHEA Grapalat"/>
                <w:sz w:val="16"/>
                <w:szCs w:val="16"/>
              </w:rPr>
              <w:t>Всего</w:t>
            </w:r>
          </w:p>
        </w:tc>
      </w:tr>
      <w:tr w:rsidR="005C16E4" w:rsidRPr="00AA5BD2" w:rsidTr="005C16E4">
        <w:trPr>
          <w:trHeight w:val="1538"/>
          <w:jc w:val="center"/>
        </w:trPr>
        <w:tc>
          <w:tcPr>
            <w:tcW w:w="1637" w:type="dxa"/>
          </w:tcPr>
          <w:p w:rsidR="005C16E4" w:rsidRDefault="005C16E4" w:rsidP="000A5E6C">
            <w:pPr>
              <w:jc w:val="center"/>
              <w:rPr>
                <w:lang w:val="en-US"/>
              </w:rPr>
            </w:pPr>
          </w:p>
          <w:p w:rsidR="005C16E4" w:rsidRDefault="005C16E4" w:rsidP="000A5E6C">
            <w:pPr>
              <w:jc w:val="center"/>
              <w:rPr>
                <w:lang w:val="en-US"/>
              </w:rPr>
            </w:pPr>
          </w:p>
          <w:p w:rsidR="005C16E4" w:rsidRDefault="005C16E4" w:rsidP="000A5E6C">
            <w:pPr>
              <w:jc w:val="center"/>
              <w:rPr>
                <w:lang w:val="en-US"/>
              </w:rPr>
            </w:pPr>
          </w:p>
          <w:p w:rsidR="005C16E4" w:rsidRDefault="005C16E4" w:rsidP="000A5E6C">
            <w:pPr>
              <w:jc w:val="center"/>
              <w:rPr>
                <w:lang w:val="en-US"/>
              </w:rPr>
            </w:pPr>
          </w:p>
          <w:p w:rsidR="005C16E4" w:rsidRDefault="005C16E4" w:rsidP="000A5E6C">
            <w:pPr>
              <w:jc w:val="center"/>
              <w:rPr>
                <w:lang w:val="en-US"/>
              </w:rPr>
            </w:pPr>
          </w:p>
          <w:p w:rsidR="005C16E4" w:rsidRDefault="005C16E4" w:rsidP="000A5E6C">
            <w:pPr>
              <w:jc w:val="center"/>
              <w:rPr>
                <w:lang w:val="en-US"/>
              </w:rPr>
            </w:pPr>
          </w:p>
          <w:p w:rsidR="005C16E4" w:rsidRPr="004F52CF" w:rsidRDefault="005C16E4" w:rsidP="000A5E6C">
            <w:pPr>
              <w:jc w:val="center"/>
              <w:rPr>
                <w:lang w:val="en-US"/>
              </w:rPr>
            </w:pPr>
            <w:r>
              <w:rPr>
                <w:lang w:val="en-US"/>
              </w:rPr>
              <w:t>1</w:t>
            </w:r>
          </w:p>
        </w:tc>
        <w:tc>
          <w:tcPr>
            <w:tcW w:w="1767" w:type="dxa"/>
          </w:tcPr>
          <w:p w:rsidR="005C16E4" w:rsidRDefault="005C16E4" w:rsidP="000A5E6C">
            <w:pPr>
              <w:jc w:val="center"/>
              <w:rPr>
                <w:lang w:val="en-US"/>
              </w:rPr>
            </w:pPr>
          </w:p>
          <w:p w:rsidR="005C16E4" w:rsidRDefault="005C16E4" w:rsidP="000A5E6C">
            <w:pPr>
              <w:jc w:val="center"/>
              <w:rPr>
                <w:lang w:val="en-US"/>
              </w:rPr>
            </w:pPr>
          </w:p>
          <w:p w:rsidR="005C16E4" w:rsidRDefault="005C16E4" w:rsidP="000A5E6C">
            <w:pPr>
              <w:jc w:val="center"/>
              <w:rPr>
                <w:lang w:val="en-US"/>
              </w:rPr>
            </w:pPr>
          </w:p>
          <w:p w:rsidR="005C16E4" w:rsidRDefault="005C16E4" w:rsidP="000A5E6C">
            <w:pPr>
              <w:jc w:val="center"/>
              <w:rPr>
                <w:lang w:val="en-US"/>
              </w:rPr>
            </w:pPr>
          </w:p>
          <w:p w:rsidR="005C16E4" w:rsidRDefault="005C16E4" w:rsidP="000A5E6C">
            <w:pPr>
              <w:jc w:val="center"/>
              <w:rPr>
                <w:lang w:val="en-US"/>
              </w:rPr>
            </w:pPr>
          </w:p>
          <w:p w:rsidR="005C16E4" w:rsidRDefault="005C16E4" w:rsidP="000A5E6C">
            <w:pPr>
              <w:jc w:val="center"/>
              <w:rPr>
                <w:lang w:val="en-US"/>
              </w:rPr>
            </w:pPr>
          </w:p>
          <w:p w:rsidR="005C16E4" w:rsidRPr="009B620F" w:rsidRDefault="005C16E4" w:rsidP="000A5E6C">
            <w:pPr>
              <w:jc w:val="center"/>
              <w:rPr>
                <w:lang w:val="en-US"/>
              </w:rPr>
            </w:pPr>
            <w:r>
              <w:rPr>
                <w:lang w:val="en-US"/>
              </w:rPr>
              <w:t>09134200</w:t>
            </w:r>
          </w:p>
        </w:tc>
        <w:tc>
          <w:tcPr>
            <w:tcW w:w="1508" w:type="dxa"/>
          </w:tcPr>
          <w:p w:rsidR="005C16E4" w:rsidRDefault="005C16E4" w:rsidP="000A5E6C">
            <w:pPr>
              <w:jc w:val="center"/>
              <w:rPr>
                <w:lang w:val="en-US"/>
              </w:rPr>
            </w:pPr>
          </w:p>
          <w:p w:rsidR="005C16E4" w:rsidRDefault="005C16E4" w:rsidP="000A5E6C">
            <w:pPr>
              <w:jc w:val="center"/>
              <w:rPr>
                <w:lang w:val="en-US"/>
              </w:rPr>
            </w:pPr>
          </w:p>
          <w:p w:rsidR="005C16E4" w:rsidRDefault="005C16E4" w:rsidP="000A5E6C">
            <w:pPr>
              <w:jc w:val="center"/>
              <w:rPr>
                <w:lang w:val="en-US"/>
              </w:rPr>
            </w:pPr>
          </w:p>
          <w:p w:rsidR="005C16E4" w:rsidRDefault="005C16E4" w:rsidP="000A5E6C">
            <w:pPr>
              <w:jc w:val="center"/>
              <w:rPr>
                <w:lang w:val="en-US"/>
              </w:rPr>
            </w:pPr>
          </w:p>
          <w:p w:rsidR="005C16E4" w:rsidRDefault="005C16E4" w:rsidP="000A5E6C">
            <w:pPr>
              <w:jc w:val="center"/>
              <w:rPr>
                <w:lang w:val="en-US"/>
              </w:rPr>
            </w:pPr>
          </w:p>
          <w:p w:rsidR="005C16E4" w:rsidRDefault="005C16E4" w:rsidP="000A5E6C">
            <w:pPr>
              <w:jc w:val="center"/>
              <w:rPr>
                <w:lang w:val="en-US"/>
              </w:rPr>
            </w:pPr>
          </w:p>
          <w:p w:rsidR="005C16E4" w:rsidRPr="004F52CF" w:rsidRDefault="005C16E4" w:rsidP="000A5E6C">
            <w:pPr>
              <w:jc w:val="center"/>
            </w:pPr>
            <w:r w:rsidRPr="009B620F">
              <w:t>Дизельное топливо на лето</w:t>
            </w:r>
          </w:p>
        </w:tc>
        <w:tc>
          <w:tcPr>
            <w:tcW w:w="712" w:type="dxa"/>
            <w:vAlign w:val="center"/>
          </w:tcPr>
          <w:p w:rsidR="005C16E4" w:rsidRPr="00AA5BD2" w:rsidRDefault="005C16E4" w:rsidP="000D4651">
            <w:pPr>
              <w:widowControl w:val="0"/>
              <w:autoSpaceDE w:val="0"/>
              <w:autoSpaceDN w:val="0"/>
              <w:adjustRightInd w:val="0"/>
              <w:spacing w:after="120"/>
              <w:jc w:val="center"/>
              <w:rPr>
                <w:rFonts w:ascii="GHEA Grapalat" w:hAnsi="GHEA Grapalat"/>
                <w:sz w:val="16"/>
                <w:szCs w:val="16"/>
              </w:rPr>
            </w:pPr>
            <w:r w:rsidRPr="00AA5BD2">
              <w:rPr>
                <w:rFonts w:ascii="GHEA Grapalat" w:hAnsi="GHEA Grapalat"/>
                <w:sz w:val="16"/>
                <w:szCs w:val="16"/>
              </w:rPr>
              <w:t>... %</w:t>
            </w:r>
          </w:p>
        </w:tc>
        <w:tc>
          <w:tcPr>
            <w:tcW w:w="830" w:type="dxa"/>
            <w:vAlign w:val="center"/>
          </w:tcPr>
          <w:p w:rsidR="005C16E4" w:rsidRPr="00AA5BD2" w:rsidRDefault="005C16E4" w:rsidP="000D4651">
            <w:pPr>
              <w:widowControl w:val="0"/>
              <w:autoSpaceDE w:val="0"/>
              <w:autoSpaceDN w:val="0"/>
              <w:adjustRightInd w:val="0"/>
              <w:spacing w:after="120"/>
              <w:jc w:val="center"/>
              <w:rPr>
                <w:rFonts w:ascii="GHEA Grapalat" w:hAnsi="GHEA Grapalat"/>
                <w:sz w:val="16"/>
                <w:szCs w:val="16"/>
              </w:rPr>
            </w:pPr>
            <w:r w:rsidRPr="00AA5BD2">
              <w:rPr>
                <w:rFonts w:ascii="GHEA Grapalat" w:hAnsi="GHEA Grapalat"/>
                <w:sz w:val="16"/>
                <w:szCs w:val="16"/>
              </w:rPr>
              <w:t>... %</w:t>
            </w:r>
          </w:p>
        </w:tc>
        <w:tc>
          <w:tcPr>
            <w:tcW w:w="548" w:type="dxa"/>
            <w:vAlign w:val="center"/>
          </w:tcPr>
          <w:p w:rsidR="005C16E4" w:rsidRPr="00AA5BD2" w:rsidRDefault="005C16E4" w:rsidP="000D4651">
            <w:pPr>
              <w:widowControl w:val="0"/>
              <w:autoSpaceDE w:val="0"/>
              <w:autoSpaceDN w:val="0"/>
              <w:adjustRightInd w:val="0"/>
              <w:spacing w:after="120"/>
              <w:jc w:val="center"/>
              <w:rPr>
                <w:rFonts w:ascii="GHEA Grapalat" w:hAnsi="GHEA Grapalat" w:cs="Arial"/>
                <w:sz w:val="16"/>
                <w:szCs w:val="16"/>
              </w:rPr>
            </w:pPr>
            <w:r w:rsidRPr="00AA5BD2">
              <w:rPr>
                <w:rFonts w:ascii="GHEA Grapalat" w:hAnsi="GHEA Grapalat"/>
                <w:sz w:val="16"/>
                <w:szCs w:val="16"/>
              </w:rPr>
              <w:t>... %</w:t>
            </w:r>
          </w:p>
        </w:tc>
        <w:tc>
          <w:tcPr>
            <w:tcW w:w="706" w:type="dxa"/>
            <w:vAlign w:val="center"/>
          </w:tcPr>
          <w:p w:rsidR="005C16E4" w:rsidRPr="00AA5BD2" w:rsidRDefault="005C16E4" w:rsidP="000D4651">
            <w:pPr>
              <w:widowControl w:val="0"/>
              <w:autoSpaceDE w:val="0"/>
              <w:autoSpaceDN w:val="0"/>
              <w:adjustRightInd w:val="0"/>
              <w:spacing w:after="120"/>
              <w:jc w:val="center"/>
              <w:rPr>
                <w:rFonts w:ascii="GHEA Grapalat" w:hAnsi="GHEA Grapalat" w:cs="Arial"/>
                <w:sz w:val="16"/>
                <w:szCs w:val="16"/>
              </w:rPr>
            </w:pPr>
            <w:r w:rsidRPr="00AA5BD2">
              <w:rPr>
                <w:rFonts w:ascii="GHEA Grapalat" w:hAnsi="GHEA Grapalat"/>
                <w:sz w:val="16"/>
                <w:szCs w:val="16"/>
              </w:rPr>
              <w:t>... %</w:t>
            </w:r>
          </w:p>
        </w:tc>
        <w:tc>
          <w:tcPr>
            <w:tcW w:w="689" w:type="dxa"/>
            <w:vAlign w:val="center"/>
          </w:tcPr>
          <w:p w:rsidR="005C16E4" w:rsidRPr="00AA5BD2" w:rsidRDefault="005C16E4" w:rsidP="000D4651">
            <w:pPr>
              <w:widowControl w:val="0"/>
              <w:autoSpaceDE w:val="0"/>
              <w:autoSpaceDN w:val="0"/>
              <w:adjustRightInd w:val="0"/>
              <w:spacing w:after="120"/>
              <w:jc w:val="center"/>
              <w:rPr>
                <w:rFonts w:ascii="GHEA Grapalat" w:hAnsi="GHEA Grapalat" w:cs="Arial"/>
                <w:sz w:val="16"/>
                <w:szCs w:val="16"/>
              </w:rPr>
            </w:pPr>
            <w:r w:rsidRPr="00AA5BD2">
              <w:rPr>
                <w:rFonts w:ascii="GHEA Grapalat" w:hAnsi="GHEA Grapalat"/>
                <w:sz w:val="16"/>
                <w:szCs w:val="16"/>
              </w:rPr>
              <w:t>... %</w:t>
            </w:r>
          </w:p>
        </w:tc>
        <w:tc>
          <w:tcPr>
            <w:tcW w:w="597" w:type="dxa"/>
            <w:vAlign w:val="center"/>
          </w:tcPr>
          <w:p w:rsidR="005C16E4" w:rsidRPr="00AA5BD2" w:rsidRDefault="005C16E4" w:rsidP="000D4651">
            <w:pPr>
              <w:widowControl w:val="0"/>
              <w:autoSpaceDE w:val="0"/>
              <w:autoSpaceDN w:val="0"/>
              <w:adjustRightInd w:val="0"/>
              <w:spacing w:after="120"/>
              <w:jc w:val="center"/>
              <w:rPr>
                <w:rFonts w:ascii="GHEA Grapalat" w:hAnsi="GHEA Grapalat" w:cs="Arial"/>
                <w:sz w:val="16"/>
                <w:szCs w:val="16"/>
              </w:rPr>
            </w:pPr>
            <w:r>
              <w:rPr>
                <w:rFonts w:ascii="GHEA Grapalat" w:hAnsi="GHEA Grapalat"/>
                <w:sz w:val="16"/>
                <w:szCs w:val="16"/>
                <w:lang w:val="en-US"/>
              </w:rPr>
              <w:t>100</w:t>
            </w:r>
            <w:r w:rsidRPr="00AA5BD2">
              <w:rPr>
                <w:rFonts w:ascii="GHEA Grapalat" w:hAnsi="GHEA Grapalat"/>
                <w:sz w:val="16"/>
                <w:szCs w:val="16"/>
              </w:rPr>
              <w:t>%</w:t>
            </w:r>
          </w:p>
        </w:tc>
        <w:tc>
          <w:tcPr>
            <w:tcW w:w="587" w:type="dxa"/>
            <w:vAlign w:val="center"/>
          </w:tcPr>
          <w:p w:rsidR="005C16E4" w:rsidRPr="00AA5BD2" w:rsidRDefault="005C16E4" w:rsidP="000A5E6C">
            <w:pPr>
              <w:widowControl w:val="0"/>
              <w:autoSpaceDE w:val="0"/>
              <w:autoSpaceDN w:val="0"/>
              <w:adjustRightInd w:val="0"/>
              <w:spacing w:after="120"/>
              <w:jc w:val="center"/>
              <w:rPr>
                <w:rFonts w:ascii="GHEA Grapalat" w:hAnsi="GHEA Grapalat" w:cs="Arial"/>
                <w:sz w:val="16"/>
                <w:szCs w:val="16"/>
              </w:rPr>
            </w:pPr>
            <w:r>
              <w:rPr>
                <w:rFonts w:ascii="GHEA Grapalat" w:hAnsi="GHEA Grapalat"/>
                <w:sz w:val="16"/>
                <w:szCs w:val="16"/>
                <w:lang w:val="en-US"/>
              </w:rPr>
              <w:t>100</w:t>
            </w:r>
            <w:r w:rsidRPr="00AA5BD2">
              <w:rPr>
                <w:rFonts w:ascii="GHEA Grapalat" w:hAnsi="GHEA Grapalat"/>
                <w:sz w:val="16"/>
                <w:szCs w:val="16"/>
              </w:rPr>
              <w:t>%</w:t>
            </w:r>
          </w:p>
        </w:tc>
        <w:tc>
          <w:tcPr>
            <w:tcW w:w="654" w:type="dxa"/>
            <w:vAlign w:val="center"/>
          </w:tcPr>
          <w:p w:rsidR="005C16E4" w:rsidRPr="00AA5BD2" w:rsidRDefault="005C16E4" w:rsidP="000A5E6C">
            <w:pPr>
              <w:widowControl w:val="0"/>
              <w:autoSpaceDE w:val="0"/>
              <w:autoSpaceDN w:val="0"/>
              <w:adjustRightInd w:val="0"/>
              <w:spacing w:after="120"/>
              <w:jc w:val="center"/>
              <w:rPr>
                <w:rFonts w:ascii="GHEA Grapalat" w:hAnsi="GHEA Grapalat" w:cs="Arial"/>
                <w:sz w:val="16"/>
                <w:szCs w:val="16"/>
              </w:rPr>
            </w:pPr>
            <w:r>
              <w:rPr>
                <w:rFonts w:ascii="GHEA Grapalat" w:hAnsi="GHEA Grapalat"/>
                <w:sz w:val="16"/>
                <w:szCs w:val="16"/>
                <w:lang w:val="en-US"/>
              </w:rPr>
              <w:t>100</w:t>
            </w:r>
            <w:r w:rsidRPr="00AA5BD2">
              <w:rPr>
                <w:rFonts w:ascii="GHEA Grapalat" w:hAnsi="GHEA Grapalat"/>
                <w:sz w:val="16"/>
                <w:szCs w:val="16"/>
              </w:rPr>
              <w:t>%</w:t>
            </w:r>
          </w:p>
        </w:tc>
        <w:tc>
          <w:tcPr>
            <w:tcW w:w="857" w:type="dxa"/>
            <w:vAlign w:val="center"/>
          </w:tcPr>
          <w:p w:rsidR="005C16E4" w:rsidRPr="00AA5BD2" w:rsidRDefault="005C16E4" w:rsidP="000A5E6C">
            <w:pPr>
              <w:widowControl w:val="0"/>
              <w:autoSpaceDE w:val="0"/>
              <w:autoSpaceDN w:val="0"/>
              <w:adjustRightInd w:val="0"/>
              <w:spacing w:after="120"/>
              <w:jc w:val="center"/>
              <w:rPr>
                <w:rFonts w:ascii="GHEA Grapalat" w:hAnsi="GHEA Grapalat" w:cs="Arial"/>
                <w:sz w:val="16"/>
                <w:szCs w:val="16"/>
              </w:rPr>
            </w:pPr>
            <w:r>
              <w:rPr>
                <w:rFonts w:ascii="GHEA Grapalat" w:hAnsi="GHEA Grapalat"/>
                <w:sz w:val="16"/>
                <w:szCs w:val="16"/>
                <w:lang w:val="en-US"/>
              </w:rPr>
              <w:t>100</w:t>
            </w:r>
            <w:r w:rsidRPr="00AA5BD2">
              <w:rPr>
                <w:rFonts w:ascii="GHEA Grapalat" w:hAnsi="GHEA Grapalat"/>
                <w:sz w:val="16"/>
                <w:szCs w:val="16"/>
              </w:rPr>
              <w:t>%</w:t>
            </w:r>
          </w:p>
        </w:tc>
        <w:tc>
          <w:tcPr>
            <w:tcW w:w="781" w:type="dxa"/>
            <w:vAlign w:val="center"/>
          </w:tcPr>
          <w:p w:rsidR="005C16E4" w:rsidRPr="00AA5BD2" w:rsidRDefault="005C16E4" w:rsidP="000A5E6C">
            <w:pPr>
              <w:widowControl w:val="0"/>
              <w:autoSpaceDE w:val="0"/>
              <w:autoSpaceDN w:val="0"/>
              <w:adjustRightInd w:val="0"/>
              <w:spacing w:after="120"/>
              <w:jc w:val="center"/>
              <w:rPr>
                <w:rFonts w:ascii="GHEA Grapalat" w:hAnsi="GHEA Grapalat" w:cs="Arial"/>
                <w:sz w:val="16"/>
                <w:szCs w:val="16"/>
              </w:rPr>
            </w:pPr>
            <w:r>
              <w:rPr>
                <w:rFonts w:ascii="GHEA Grapalat" w:hAnsi="GHEA Grapalat"/>
                <w:sz w:val="16"/>
                <w:szCs w:val="16"/>
                <w:lang w:val="en-US"/>
              </w:rPr>
              <w:t>100</w:t>
            </w:r>
            <w:r w:rsidRPr="00AA5BD2">
              <w:rPr>
                <w:rFonts w:ascii="GHEA Grapalat" w:hAnsi="GHEA Grapalat"/>
                <w:sz w:val="16"/>
                <w:szCs w:val="16"/>
              </w:rPr>
              <w:t>%</w:t>
            </w:r>
          </w:p>
        </w:tc>
        <w:tc>
          <w:tcPr>
            <w:tcW w:w="720" w:type="dxa"/>
            <w:vAlign w:val="center"/>
          </w:tcPr>
          <w:p w:rsidR="005C16E4" w:rsidRPr="00AA5BD2" w:rsidRDefault="005C16E4" w:rsidP="000A5E6C">
            <w:pPr>
              <w:widowControl w:val="0"/>
              <w:autoSpaceDE w:val="0"/>
              <w:autoSpaceDN w:val="0"/>
              <w:adjustRightInd w:val="0"/>
              <w:spacing w:after="120"/>
              <w:jc w:val="center"/>
              <w:rPr>
                <w:rFonts w:ascii="GHEA Grapalat" w:hAnsi="GHEA Grapalat" w:cs="Arial"/>
                <w:sz w:val="16"/>
                <w:szCs w:val="16"/>
              </w:rPr>
            </w:pPr>
            <w:r>
              <w:rPr>
                <w:rFonts w:ascii="GHEA Grapalat" w:hAnsi="GHEA Grapalat"/>
                <w:sz w:val="16"/>
                <w:szCs w:val="16"/>
                <w:lang w:val="en-US"/>
              </w:rPr>
              <w:t>100</w:t>
            </w:r>
            <w:r w:rsidRPr="00AA5BD2">
              <w:rPr>
                <w:rFonts w:ascii="GHEA Grapalat" w:hAnsi="GHEA Grapalat"/>
                <w:sz w:val="16"/>
                <w:szCs w:val="16"/>
              </w:rPr>
              <w:t>%</w:t>
            </w:r>
          </w:p>
        </w:tc>
        <w:tc>
          <w:tcPr>
            <w:tcW w:w="792" w:type="dxa"/>
            <w:vAlign w:val="center"/>
          </w:tcPr>
          <w:p w:rsidR="005C16E4" w:rsidRPr="00AA5BD2" w:rsidRDefault="005C16E4" w:rsidP="000A5E6C">
            <w:pPr>
              <w:widowControl w:val="0"/>
              <w:autoSpaceDE w:val="0"/>
              <w:autoSpaceDN w:val="0"/>
              <w:adjustRightInd w:val="0"/>
              <w:spacing w:after="120"/>
              <w:jc w:val="center"/>
              <w:rPr>
                <w:rFonts w:ascii="GHEA Grapalat" w:hAnsi="GHEA Grapalat" w:cs="Arial"/>
                <w:sz w:val="16"/>
                <w:szCs w:val="16"/>
              </w:rPr>
            </w:pPr>
            <w:r>
              <w:rPr>
                <w:rFonts w:ascii="GHEA Grapalat" w:hAnsi="GHEA Grapalat"/>
                <w:sz w:val="16"/>
                <w:szCs w:val="16"/>
                <w:lang w:val="en-US"/>
              </w:rPr>
              <w:t>100</w:t>
            </w:r>
            <w:r w:rsidRPr="00AA5BD2">
              <w:rPr>
                <w:rFonts w:ascii="GHEA Grapalat" w:hAnsi="GHEA Grapalat"/>
                <w:sz w:val="16"/>
                <w:szCs w:val="16"/>
              </w:rPr>
              <w:t>%</w:t>
            </w:r>
          </w:p>
        </w:tc>
        <w:tc>
          <w:tcPr>
            <w:tcW w:w="1324" w:type="dxa"/>
            <w:vAlign w:val="center"/>
          </w:tcPr>
          <w:p w:rsidR="005C16E4" w:rsidRPr="00AA5BD2" w:rsidRDefault="005C16E4" w:rsidP="000A5E6C">
            <w:pPr>
              <w:widowControl w:val="0"/>
              <w:autoSpaceDE w:val="0"/>
              <w:autoSpaceDN w:val="0"/>
              <w:adjustRightInd w:val="0"/>
              <w:spacing w:after="120"/>
              <w:jc w:val="center"/>
              <w:rPr>
                <w:rFonts w:ascii="GHEA Grapalat" w:hAnsi="GHEA Grapalat" w:cs="Arial"/>
                <w:sz w:val="16"/>
                <w:szCs w:val="16"/>
              </w:rPr>
            </w:pPr>
            <w:r>
              <w:rPr>
                <w:rFonts w:ascii="GHEA Grapalat" w:hAnsi="GHEA Grapalat"/>
                <w:sz w:val="16"/>
                <w:szCs w:val="16"/>
                <w:lang w:val="en-US"/>
              </w:rPr>
              <w:t>100</w:t>
            </w:r>
            <w:r w:rsidRPr="00AA5BD2">
              <w:rPr>
                <w:rFonts w:ascii="GHEA Grapalat" w:hAnsi="GHEA Grapalat"/>
                <w:sz w:val="16"/>
                <w:szCs w:val="16"/>
              </w:rPr>
              <w:t>%</w:t>
            </w:r>
          </w:p>
        </w:tc>
      </w:tr>
    </w:tbl>
    <w:p w:rsidR="00606A9F" w:rsidRPr="00AA5BD2" w:rsidRDefault="00606A9F" w:rsidP="00DA3A61">
      <w:pPr>
        <w:widowControl w:val="0"/>
        <w:spacing w:after="160" w:line="360" w:lineRule="auto"/>
        <w:rPr>
          <w:rFonts w:ascii="GHEA Grapalat" w:hAnsi="GHEA Grapalat"/>
          <w:i/>
        </w:rPr>
      </w:pPr>
    </w:p>
    <w:p w:rsidR="00606A9F" w:rsidRPr="00AA5BD2" w:rsidRDefault="00606A9F" w:rsidP="00DA3A61">
      <w:pPr>
        <w:widowControl w:val="0"/>
        <w:spacing w:after="160" w:line="360" w:lineRule="auto"/>
        <w:jc w:val="right"/>
        <w:rPr>
          <w:rFonts w:ascii="GHEA Grapalat" w:hAnsi="GHEA Grapalat"/>
        </w:rPr>
      </w:pPr>
    </w:p>
    <w:tbl>
      <w:tblPr>
        <w:tblW w:w="9639" w:type="dxa"/>
        <w:jc w:val="center"/>
        <w:tblLayout w:type="fixed"/>
        <w:tblLook w:val="0000" w:firstRow="0" w:lastRow="0" w:firstColumn="0" w:lastColumn="0" w:noHBand="0" w:noVBand="0"/>
      </w:tblPr>
      <w:tblGrid>
        <w:gridCol w:w="4536"/>
        <w:gridCol w:w="760"/>
        <w:gridCol w:w="4343"/>
      </w:tblGrid>
      <w:tr w:rsidR="00606A9F" w:rsidRPr="00AA5BD2" w:rsidTr="007B1470">
        <w:trPr>
          <w:jc w:val="center"/>
        </w:trPr>
        <w:tc>
          <w:tcPr>
            <w:tcW w:w="4536" w:type="dxa"/>
          </w:tcPr>
          <w:p w:rsidR="00606A9F" w:rsidRPr="00AA5BD2" w:rsidRDefault="00606A9F" w:rsidP="00DA3A61">
            <w:pPr>
              <w:widowControl w:val="0"/>
              <w:spacing w:after="160" w:line="360" w:lineRule="auto"/>
              <w:jc w:val="center"/>
              <w:rPr>
                <w:rFonts w:ascii="GHEA Grapalat" w:hAnsi="GHEA Grapalat" w:cs="Sylfaen"/>
                <w:b/>
                <w:bCs/>
              </w:rPr>
            </w:pPr>
            <w:r w:rsidRPr="00AA5BD2">
              <w:rPr>
                <w:rFonts w:ascii="GHEA Grapalat" w:hAnsi="GHEA Grapalat"/>
                <w:b/>
              </w:rPr>
              <w:t>ПОКУПАТЕЛЬ</w:t>
            </w:r>
          </w:p>
          <w:p w:rsidR="00606A9F" w:rsidRPr="00AA5BD2" w:rsidRDefault="007B1470" w:rsidP="007B1470">
            <w:pPr>
              <w:widowControl w:val="0"/>
              <w:jc w:val="center"/>
              <w:rPr>
                <w:rFonts w:ascii="GHEA Grapalat" w:hAnsi="GHEA Grapalat"/>
                <w:lang w:val="en-US"/>
              </w:rPr>
            </w:pPr>
            <w:r w:rsidRPr="00AA5BD2">
              <w:rPr>
                <w:rFonts w:ascii="GHEA Grapalat" w:hAnsi="GHEA Grapalat"/>
                <w:lang w:val="en-US"/>
              </w:rPr>
              <w:t>__________________________</w:t>
            </w:r>
          </w:p>
          <w:p w:rsidR="00606A9F" w:rsidRPr="00AA5BD2" w:rsidRDefault="00606A9F" w:rsidP="00DA3A61">
            <w:pPr>
              <w:widowControl w:val="0"/>
              <w:spacing w:after="160" w:line="360" w:lineRule="auto"/>
              <w:jc w:val="center"/>
              <w:rPr>
                <w:rFonts w:ascii="GHEA Grapalat" w:hAnsi="GHEA Grapalat"/>
                <w:sz w:val="16"/>
                <w:szCs w:val="16"/>
              </w:rPr>
            </w:pPr>
            <w:r w:rsidRPr="00AA5BD2">
              <w:rPr>
                <w:rFonts w:ascii="GHEA Grapalat" w:hAnsi="GHEA Grapalat"/>
                <w:sz w:val="16"/>
                <w:szCs w:val="16"/>
              </w:rPr>
              <w:t>/подпись/</w:t>
            </w:r>
          </w:p>
          <w:p w:rsidR="00606A9F" w:rsidRPr="00AA5BD2" w:rsidRDefault="00606A9F" w:rsidP="00DA3A61">
            <w:pPr>
              <w:widowControl w:val="0"/>
              <w:spacing w:after="160" w:line="360" w:lineRule="auto"/>
              <w:jc w:val="center"/>
              <w:rPr>
                <w:rFonts w:ascii="GHEA Grapalat" w:hAnsi="GHEA Grapalat"/>
              </w:rPr>
            </w:pPr>
            <w:r w:rsidRPr="00AA5BD2">
              <w:rPr>
                <w:rFonts w:ascii="GHEA Grapalat" w:hAnsi="GHEA Grapalat"/>
              </w:rPr>
              <w:t>М. П.</w:t>
            </w:r>
          </w:p>
        </w:tc>
        <w:tc>
          <w:tcPr>
            <w:tcW w:w="760" w:type="dxa"/>
          </w:tcPr>
          <w:p w:rsidR="00606A9F" w:rsidRPr="00AA5BD2" w:rsidRDefault="00606A9F" w:rsidP="00DA3A61">
            <w:pPr>
              <w:widowControl w:val="0"/>
              <w:spacing w:after="160" w:line="360" w:lineRule="auto"/>
              <w:jc w:val="center"/>
              <w:rPr>
                <w:rFonts w:ascii="GHEA Grapalat" w:hAnsi="GHEA Grapalat"/>
              </w:rPr>
            </w:pPr>
          </w:p>
        </w:tc>
        <w:tc>
          <w:tcPr>
            <w:tcW w:w="4343" w:type="dxa"/>
          </w:tcPr>
          <w:p w:rsidR="00606A9F" w:rsidRPr="00AA5BD2" w:rsidRDefault="00606A9F" w:rsidP="00DA3A61">
            <w:pPr>
              <w:widowControl w:val="0"/>
              <w:spacing w:after="160" w:line="360" w:lineRule="auto"/>
              <w:jc w:val="center"/>
              <w:rPr>
                <w:rFonts w:ascii="GHEA Grapalat" w:hAnsi="GHEA Grapalat" w:cs="Sylfaen"/>
                <w:b/>
                <w:bCs/>
              </w:rPr>
            </w:pPr>
            <w:r w:rsidRPr="00AA5BD2">
              <w:rPr>
                <w:rFonts w:ascii="GHEA Grapalat" w:hAnsi="GHEA Grapalat"/>
                <w:b/>
              </w:rPr>
              <w:t>ПРОДАВЕЦ</w:t>
            </w:r>
          </w:p>
          <w:p w:rsidR="00606A9F" w:rsidRPr="00AA5BD2" w:rsidRDefault="007B1470" w:rsidP="007B1470">
            <w:pPr>
              <w:widowControl w:val="0"/>
              <w:jc w:val="center"/>
              <w:rPr>
                <w:rFonts w:ascii="GHEA Grapalat" w:hAnsi="GHEA Grapalat"/>
                <w:lang w:val="en-US"/>
              </w:rPr>
            </w:pPr>
            <w:r w:rsidRPr="00AA5BD2">
              <w:rPr>
                <w:rFonts w:ascii="GHEA Grapalat" w:hAnsi="GHEA Grapalat"/>
                <w:lang w:val="en-US"/>
              </w:rPr>
              <w:t>___________________________</w:t>
            </w:r>
          </w:p>
          <w:p w:rsidR="00606A9F" w:rsidRPr="00AA5BD2" w:rsidRDefault="00606A9F" w:rsidP="00DA3A61">
            <w:pPr>
              <w:widowControl w:val="0"/>
              <w:spacing w:after="160" w:line="360" w:lineRule="auto"/>
              <w:jc w:val="center"/>
              <w:rPr>
                <w:rFonts w:ascii="GHEA Grapalat" w:hAnsi="GHEA Grapalat"/>
                <w:sz w:val="16"/>
                <w:szCs w:val="16"/>
              </w:rPr>
            </w:pPr>
            <w:r w:rsidRPr="00AA5BD2">
              <w:rPr>
                <w:rFonts w:ascii="GHEA Grapalat" w:hAnsi="GHEA Grapalat"/>
                <w:sz w:val="16"/>
                <w:szCs w:val="16"/>
              </w:rPr>
              <w:t>/подпись/</w:t>
            </w:r>
          </w:p>
          <w:p w:rsidR="00606A9F" w:rsidRPr="00AA5BD2" w:rsidRDefault="00606A9F" w:rsidP="00DA3A61">
            <w:pPr>
              <w:widowControl w:val="0"/>
              <w:spacing w:after="160" w:line="360" w:lineRule="auto"/>
              <w:jc w:val="center"/>
              <w:rPr>
                <w:rFonts w:ascii="GHEA Grapalat" w:hAnsi="GHEA Grapalat"/>
              </w:rPr>
            </w:pPr>
            <w:r w:rsidRPr="00AA5BD2">
              <w:rPr>
                <w:rFonts w:ascii="GHEA Grapalat" w:hAnsi="GHEA Grapalat"/>
              </w:rPr>
              <w:t>М. П.</w:t>
            </w:r>
          </w:p>
        </w:tc>
      </w:tr>
    </w:tbl>
    <w:p w:rsidR="00606A9F" w:rsidRPr="00AA5BD2" w:rsidRDefault="00606A9F" w:rsidP="00DA3A61">
      <w:pPr>
        <w:widowControl w:val="0"/>
        <w:spacing w:after="160" w:line="360" w:lineRule="auto"/>
        <w:rPr>
          <w:rFonts w:ascii="GHEA Grapalat" w:hAnsi="GHEA Grapalat"/>
          <w:lang w:val="en-US"/>
        </w:rPr>
      </w:pPr>
    </w:p>
    <w:p w:rsidR="007B1470" w:rsidRPr="00AA5BD2" w:rsidRDefault="007B1470" w:rsidP="00DA3A61">
      <w:pPr>
        <w:widowControl w:val="0"/>
        <w:spacing w:after="160" w:line="360" w:lineRule="auto"/>
        <w:rPr>
          <w:rFonts w:ascii="GHEA Grapalat" w:hAnsi="GHEA Grapalat"/>
          <w:lang w:val="en-US"/>
        </w:rPr>
      </w:pPr>
    </w:p>
    <w:p w:rsidR="007B1470" w:rsidRPr="00AA5BD2" w:rsidRDefault="007B1470" w:rsidP="00DA3A61">
      <w:pPr>
        <w:widowControl w:val="0"/>
        <w:spacing w:after="160" w:line="360" w:lineRule="auto"/>
        <w:rPr>
          <w:rFonts w:ascii="GHEA Grapalat" w:hAnsi="GHEA Grapalat"/>
          <w:lang w:val="en-US"/>
        </w:rPr>
        <w:sectPr w:rsidR="007B1470" w:rsidRPr="00AA5BD2" w:rsidSect="00DA3A61">
          <w:pgSz w:w="16838" w:h="11906" w:orient="landscape" w:code="9"/>
          <w:pgMar w:top="1418" w:right="1418" w:bottom="1418" w:left="1418" w:header="562" w:footer="562" w:gutter="0"/>
          <w:cols w:space="720"/>
        </w:sectPr>
      </w:pPr>
    </w:p>
    <w:p w:rsidR="00606A9F" w:rsidRPr="00AA5BD2" w:rsidRDefault="00606A9F" w:rsidP="00DA3A61">
      <w:pPr>
        <w:widowControl w:val="0"/>
        <w:spacing w:after="160" w:line="360" w:lineRule="auto"/>
        <w:jc w:val="right"/>
        <w:rPr>
          <w:rFonts w:ascii="GHEA Grapalat" w:hAnsi="GHEA Grapalat"/>
          <w:i/>
        </w:rPr>
      </w:pPr>
      <w:r w:rsidRPr="00AA5BD2">
        <w:rPr>
          <w:rFonts w:ascii="GHEA Grapalat" w:hAnsi="GHEA Grapalat"/>
          <w:i/>
        </w:rPr>
        <w:lastRenderedPageBreak/>
        <w:t>Приложение № 3</w:t>
      </w:r>
    </w:p>
    <w:p w:rsidR="00606A9F" w:rsidRPr="00AA5BD2" w:rsidRDefault="00606A9F" w:rsidP="00DA3A61">
      <w:pPr>
        <w:widowControl w:val="0"/>
        <w:spacing w:after="160" w:line="360" w:lineRule="auto"/>
        <w:jc w:val="right"/>
        <w:rPr>
          <w:rFonts w:ascii="GHEA Grapalat" w:hAnsi="GHEA Grapalat"/>
          <w:i/>
        </w:rPr>
      </w:pPr>
      <w:r w:rsidRPr="00AA5BD2">
        <w:rPr>
          <w:rFonts w:ascii="GHEA Grapalat" w:hAnsi="GHEA Grapalat"/>
          <w:i/>
        </w:rPr>
        <w:t xml:space="preserve">к Договору под кодом </w:t>
      </w:r>
      <w:r w:rsidR="007B1470" w:rsidRPr="00AA5BD2">
        <w:rPr>
          <w:rFonts w:ascii="GHEA Grapalat" w:hAnsi="GHEA Grapalat"/>
          <w:i/>
        </w:rPr>
        <w:br/>
        <w:t xml:space="preserve">заключенному </w:t>
      </w:r>
      <w:r w:rsidR="00AE303F" w:rsidRPr="00AA5BD2">
        <w:rPr>
          <w:rFonts w:ascii="GHEA Grapalat" w:hAnsi="GHEA Grapalat"/>
          <w:i/>
        </w:rPr>
        <w:t>"</w:t>
      </w:r>
      <w:r w:rsidR="007B1470" w:rsidRPr="00AA5BD2">
        <w:rPr>
          <w:rFonts w:ascii="GHEA Grapalat" w:hAnsi="GHEA Grapalat"/>
          <w:i/>
        </w:rPr>
        <w:tab/>
      </w:r>
      <w:r w:rsidR="00AE303F" w:rsidRPr="00AA5BD2">
        <w:rPr>
          <w:rFonts w:ascii="GHEA Grapalat" w:hAnsi="GHEA Grapalat"/>
          <w:i/>
        </w:rPr>
        <w:t>"</w:t>
      </w:r>
      <w:r w:rsidR="007B1470" w:rsidRPr="00AA5BD2">
        <w:rPr>
          <w:rFonts w:ascii="GHEA Grapalat" w:hAnsi="GHEA Grapalat"/>
          <w:i/>
        </w:rPr>
        <w:tab/>
      </w:r>
      <w:r w:rsidRPr="00AA5BD2">
        <w:rPr>
          <w:rFonts w:ascii="GHEA Grapalat" w:hAnsi="GHEA Grapalat"/>
          <w:i/>
        </w:rPr>
        <w:t>20</w:t>
      </w:r>
      <w:r w:rsidR="007B1470" w:rsidRPr="00AA5BD2">
        <w:rPr>
          <w:rFonts w:ascii="GHEA Grapalat" w:hAnsi="GHEA Grapalat"/>
          <w:i/>
        </w:rPr>
        <w:tab/>
      </w:r>
      <w:r w:rsidRPr="00AA5BD2">
        <w:rPr>
          <w:rFonts w:ascii="GHEA Grapalat" w:hAnsi="GHEA Grapalat"/>
          <w:i/>
        </w:rPr>
        <w:t>г.</w:t>
      </w:r>
    </w:p>
    <w:p w:rsidR="00606A9F" w:rsidRPr="00AA5BD2" w:rsidRDefault="00606A9F" w:rsidP="00DA3A61">
      <w:pPr>
        <w:widowControl w:val="0"/>
        <w:spacing w:after="160" w:line="360" w:lineRule="auto"/>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68"/>
        <w:gridCol w:w="5082"/>
      </w:tblGrid>
      <w:tr w:rsidR="00D93375" w:rsidRPr="00AA5BD2" w:rsidTr="008818E3">
        <w:trPr>
          <w:tblCellSpacing w:w="7" w:type="dxa"/>
          <w:jc w:val="center"/>
        </w:trPr>
        <w:tc>
          <w:tcPr>
            <w:tcW w:w="0" w:type="auto"/>
            <w:vAlign w:val="center"/>
          </w:tcPr>
          <w:p w:rsidR="00D93375" w:rsidRPr="00AA5BD2" w:rsidRDefault="00D93375" w:rsidP="008818E3">
            <w:pPr>
              <w:widowControl w:val="0"/>
              <w:spacing w:after="160" w:line="360" w:lineRule="auto"/>
              <w:jc w:val="center"/>
              <w:rPr>
                <w:rFonts w:ascii="GHEA Grapalat" w:hAnsi="GHEA Grapalat"/>
                <w:iCs/>
                <w:color w:val="000000"/>
              </w:rPr>
            </w:pPr>
            <w:r w:rsidRPr="00AA5BD2">
              <w:rPr>
                <w:rFonts w:ascii="GHEA Grapalat" w:hAnsi="GHEA Grapalat"/>
              </w:rPr>
              <w:t>Сторона договора</w:t>
            </w:r>
            <w:r w:rsidRPr="00AA5BD2">
              <w:rPr>
                <w:rFonts w:ascii="GHEA Grapalat" w:hAnsi="GHEA Grapalat"/>
                <w:color w:val="000000"/>
              </w:rPr>
              <w:t xml:space="preserve"> </w:t>
            </w:r>
          </w:p>
          <w:p w:rsidR="00D93375" w:rsidRPr="00AA5BD2" w:rsidRDefault="00D93375" w:rsidP="008818E3">
            <w:pPr>
              <w:widowControl w:val="0"/>
              <w:spacing w:after="160" w:line="360" w:lineRule="auto"/>
              <w:ind w:right="573"/>
              <w:jc w:val="right"/>
              <w:rPr>
                <w:rFonts w:ascii="GHEA Grapalat" w:hAnsi="GHEA Grapalat"/>
                <w:iCs/>
                <w:color w:val="000000"/>
              </w:rPr>
            </w:pPr>
            <w:r w:rsidRPr="00AA5BD2">
              <w:rPr>
                <w:rFonts w:ascii="GHEA Grapalat" w:hAnsi="GHEA Grapalat"/>
                <w:color w:val="000000"/>
              </w:rPr>
              <w:t>_____________________</w:t>
            </w:r>
            <w:r w:rsidR="007B1470" w:rsidRPr="00AA5BD2">
              <w:rPr>
                <w:rFonts w:ascii="GHEA Grapalat" w:hAnsi="GHEA Grapalat"/>
                <w:color w:val="000000"/>
              </w:rPr>
              <w:t>____</w:t>
            </w:r>
            <w:r w:rsidRPr="00AA5BD2">
              <w:rPr>
                <w:rFonts w:ascii="GHEA Grapalat" w:hAnsi="GHEA Grapalat"/>
                <w:color w:val="000000"/>
              </w:rPr>
              <w:t>______</w:t>
            </w:r>
          </w:p>
          <w:p w:rsidR="00D93375" w:rsidRPr="00AA5BD2" w:rsidRDefault="00D93375" w:rsidP="008818E3">
            <w:pPr>
              <w:widowControl w:val="0"/>
              <w:spacing w:after="160" w:line="360" w:lineRule="auto"/>
              <w:ind w:right="573"/>
              <w:jc w:val="right"/>
              <w:rPr>
                <w:rFonts w:ascii="GHEA Grapalat" w:hAnsi="GHEA Grapalat"/>
                <w:iCs/>
                <w:color w:val="000000"/>
              </w:rPr>
            </w:pPr>
            <w:r w:rsidRPr="00AA5BD2">
              <w:rPr>
                <w:rFonts w:ascii="GHEA Grapalat" w:hAnsi="GHEA Grapalat"/>
                <w:color w:val="000000"/>
              </w:rPr>
              <w:t>________________________</w:t>
            </w:r>
            <w:r w:rsidR="007B1470" w:rsidRPr="00AA5BD2">
              <w:rPr>
                <w:rFonts w:ascii="GHEA Grapalat" w:hAnsi="GHEA Grapalat"/>
                <w:color w:val="000000"/>
              </w:rPr>
              <w:t>____</w:t>
            </w:r>
            <w:r w:rsidRPr="00AA5BD2">
              <w:rPr>
                <w:rFonts w:ascii="GHEA Grapalat" w:hAnsi="GHEA Grapalat"/>
                <w:color w:val="000000"/>
              </w:rPr>
              <w:t>___</w:t>
            </w:r>
          </w:p>
          <w:p w:rsidR="00D93375" w:rsidRPr="00AA5BD2" w:rsidRDefault="00D93375" w:rsidP="008818E3">
            <w:pPr>
              <w:widowControl w:val="0"/>
              <w:spacing w:after="160" w:line="360" w:lineRule="auto"/>
              <w:ind w:right="573"/>
              <w:jc w:val="right"/>
              <w:rPr>
                <w:rFonts w:ascii="GHEA Grapalat" w:hAnsi="GHEA Grapalat"/>
                <w:iCs/>
                <w:color w:val="000000"/>
              </w:rPr>
            </w:pPr>
            <w:r w:rsidRPr="00AA5BD2">
              <w:rPr>
                <w:rFonts w:ascii="GHEA Grapalat" w:hAnsi="GHEA Grapalat"/>
                <w:color w:val="000000"/>
              </w:rPr>
              <w:t>место нахождения ______________</w:t>
            </w:r>
          </w:p>
          <w:p w:rsidR="00D93375" w:rsidRPr="00AA5BD2" w:rsidRDefault="00D93375" w:rsidP="008818E3">
            <w:pPr>
              <w:widowControl w:val="0"/>
              <w:spacing w:after="160" w:line="360" w:lineRule="auto"/>
              <w:ind w:right="573"/>
              <w:jc w:val="right"/>
              <w:rPr>
                <w:rFonts w:ascii="GHEA Grapalat" w:hAnsi="GHEA Grapalat"/>
                <w:iCs/>
                <w:color w:val="000000"/>
              </w:rPr>
            </w:pPr>
            <w:r w:rsidRPr="00AA5BD2">
              <w:rPr>
                <w:rFonts w:ascii="GHEA Grapalat" w:hAnsi="GHEA Grapalat"/>
                <w:color w:val="000000"/>
              </w:rPr>
              <w:t>Р/С_______</w:t>
            </w:r>
            <w:r w:rsidR="007B1470" w:rsidRPr="00AA5BD2">
              <w:rPr>
                <w:rFonts w:ascii="GHEA Grapalat" w:hAnsi="GHEA Grapalat"/>
                <w:color w:val="000000"/>
              </w:rPr>
              <w:t>___</w:t>
            </w:r>
            <w:r w:rsidRPr="00AA5BD2">
              <w:rPr>
                <w:rFonts w:ascii="GHEA Grapalat" w:hAnsi="GHEA Grapalat"/>
                <w:color w:val="000000"/>
              </w:rPr>
              <w:t>__________________</w:t>
            </w:r>
          </w:p>
          <w:p w:rsidR="00D93375" w:rsidRPr="00AA5BD2" w:rsidRDefault="00D93375" w:rsidP="008818E3">
            <w:pPr>
              <w:widowControl w:val="0"/>
              <w:spacing w:after="160" w:line="360" w:lineRule="auto"/>
              <w:ind w:right="573"/>
              <w:jc w:val="right"/>
              <w:rPr>
                <w:rFonts w:ascii="GHEA Grapalat" w:hAnsi="GHEA Grapalat"/>
                <w:iCs/>
                <w:color w:val="000000"/>
              </w:rPr>
            </w:pPr>
            <w:r w:rsidRPr="00AA5BD2">
              <w:rPr>
                <w:rFonts w:ascii="GHEA Grapalat" w:hAnsi="GHEA Grapalat"/>
                <w:color w:val="000000"/>
              </w:rPr>
              <w:t>УНН__________________</w:t>
            </w:r>
            <w:r w:rsidR="007B1470" w:rsidRPr="00AA5BD2">
              <w:rPr>
                <w:rFonts w:ascii="GHEA Grapalat" w:hAnsi="GHEA Grapalat"/>
                <w:color w:val="000000"/>
              </w:rPr>
              <w:t>____</w:t>
            </w:r>
            <w:r w:rsidRPr="00AA5BD2">
              <w:rPr>
                <w:rFonts w:ascii="GHEA Grapalat" w:hAnsi="GHEA Grapalat"/>
                <w:color w:val="000000"/>
              </w:rPr>
              <w:t>_____</w:t>
            </w:r>
          </w:p>
        </w:tc>
        <w:tc>
          <w:tcPr>
            <w:tcW w:w="0" w:type="auto"/>
            <w:vAlign w:val="center"/>
          </w:tcPr>
          <w:p w:rsidR="00D93375" w:rsidRPr="00AA5BD2" w:rsidRDefault="00D93375" w:rsidP="008818E3">
            <w:pPr>
              <w:widowControl w:val="0"/>
              <w:spacing w:after="160" w:line="360" w:lineRule="auto"/>
              <w:jc w:val="center"/>
              <w:rPr>
                <w:rFonts w:ascii="GHEA Grapalat" w:hAnsi="GHEA Grapalat"/>
                <w:color w:val="000000"/>
              </w:rPr>
            </w:pPr>
            <w:r w:rsidRPr="00AA5BD2">
              <w:rPr>
                <w:rFonts w:ascii="GHEA Grapalat" w:hAnsi="GHEA Grapalat"/>
                <w:color w:val="000000"/>
              </w:rPr>
              <w:t>Заказчик</w:t>
            </w:r>
          </w:p>
          <w:p w:rsidR="00D93375" w:rsidRPr="00AA5BD2" w:rsidRDefault="00D93375" w:rsidP="008818E3">
            <w:pPr>
              <w:widowControl w:val="0"/>
              <w:spacing w:after="160" w:line="360" w:lineRule="auto"/>
              <w:ind w:right="607"/>
              <w:jc w:val="right"/>
              <w:rPr>
                <w:rFonts w:ascii="GHEA Grapalat" w:hAnsi="GHEA Grapalat"/>
                <w:iCs/>
                <w:color w:val="000000"/>
              </w:rPr>
            </w:pPr>
            <w:r w:rsidRPr="00AA5BD2">
              <w:rPr>
                <w:rFonts w:ascii="GHEA Grapalat" w:hAnsi="GHEA Grapalat"/>
                <w:color w:val="000000"/>
              </w:rPr>
              <w:t>_____________</w:t>
            </w:r>
            <w:r w:rsidR="007B1470" w:rsidRPr="00AA5BD2">
              <w:rPr>
                <w:rFonts w:ascii="GHEA Grapalat" w:hAnsi="GHEA Grapalat"/>
                <w:color w:val="000000"/>
              </w:rPr>
              <w:t>___</w:t>
            </w:r>
            <w:r w:rsidRPr="00AA5BD2">
              <w:rPr>
                <w:rFonts w:ascii="GHEA Grapalat" w:hAnsi="GHEA Grapalat"/>
                <w:color w:val="000000"/>
              </w:rPr>
              <w:t>________________</w:t>
            </w:r>
          </w:p>
          <w:p w:rsidR="00D93375" w:rsidRPr="00AA5BD2" w:rsidRDefault="00D93375" w:rsidP="008818E3">
            <w:pPr>
              <w:widowControl w:val="0"/>
              <w:spacing w:after="160" w:line="360" w:lineRule="auto"/>
              <w:ind w:right="607"/>
              <w:jc w:val="right"/>
              <w:rPr>
                <w:rFonts w:ascii="GHEA Grapalat" w:hAnsi="GHEA Grapalat"/>
                <w:iCs/>
                <w:color w:val="000000"/>
              </w:rPr>
            </w:pPr>
            <w:r w:rsidRPr="00AA5BD2">
              <w:rPr>
                <w:rFonts w:ascii="GHEA Grapalat" w:hAnsi="GHEA Grapalat"/>
                <w:color w:val="000000"/>
              </w:rPr>
              <w:t>_______________</w:t>
            </w:r>
            <w:r w:rsidR="007B1470" w:rsidRPr="00AA5BD2">
              <w:rPr>
                <w:rFonts w:ascii="GHEA Grapalat" w:hAnsi="GHEA Grapalat"/>
                <w:color w:val="000000"/>
              </w:rPr>
              <w:t>____</w:t>
            </w:r>
            <w:r w:rsidRPr="00AA5BD2">
              <w:rPr>
                <w:rFonts w:ascii="GHEA Grapalat" w:hAnsi="GHEA Grapalat"/>
                <w:color w:val="000000"/>
              </w:rPr>
              <w:t>______________</w:t>
            </w:r>
          </w:p>
          <w:p w:rsidR="00D93375" w:rsidRPr="00AA5BD2" w:rsidRDefault="007B1470" w:rsidP="008818E3">
            <w:pPr>
              <w:widowControl w:val="0"/>
              <w:spacing w:after="160" w:line="360" w:lineRule="auto"/>
              <w:ind w:right="607"/>
              <w:jc w:val="right"/>
              <w:rPr>
                <w:rFonts w:ascii="GHEA Grapalat" w:hAnsi="GHEA Grapalat"/>
                <w:iCs/>
                <w:color w:val="000000"/>
              </w:rPr>
            </w:pPr>
            <w:r w:rsidRPr="00AA5BD2">
              <w:rPr>
                <w:rFonts w:ascii="GHEA Grapalat" w:hAnsi="GHEA Grapalat"/>
                <w:color w:val="000000"/>
              </w:rPr>
              <w:t xml:space="preserve">место нахождения </w:t>
            </w:r>
            <w:r w:rsidR="00D93375" w:rsidRPr="00AA5BD2">
              <w:rPr>
                <w:rFonts w:ascii="GHEA Grapalat" w:hAnsi="GHEA Grapalat"/>
                <w:color w:val="000000"/>
              </w:rPr>
              <w:t>_________________</w:t>
            </w:r>
          </w:p>
          <w:p w:rsidR="00D93375" w:rsidRPr="00AA5BD2" w:rsidRDefault="00D93375" w:rsidP="008818E3">
            <w:pPr>
              <w:widowControl w:val="0"/>
              <w:spacing w:after="160" w:line="360" w:lineRule="auto"/>
              <w:ind w:right="607"/>
              <w:jc w:val="right"/>
              <w:rPr>
                <w:rFonts w:ascii="GHEA Grapalat" w:hAnsi="GHEA Grapalat"/>
                <w:iCs/>
                <w:color w:val="000000"/>
              </w:rPr>
            </w:pPr>
            <w:r w:rsidRPr="00AA5BD2">
              <w:rPr>
                <w:rFonts w:ascii="GHEA Grapalat" w:hAnsi="GHEA Grapalat"/>
                <w:color w:val="000000"/>
              </w:rPr>
              <w:t>Р/С_____________</w:t>
            </w:r>
            <w:r w:rsidR="007B1470" w:rsidRPr="00AA5BD2">
              <w:rPr>
                <w:rFonts w:ascii="GHEA Grapalat" w:hAnsi="GHEA Grapalat"/>
                <w:color w:val="000000"/>
              </w:rPr>
              <w:t>__</w:t>
            </w:r>
            <w:r w:rsidRPr="00AA5BD2">
              <w:rPr>
                <w:rFonts w:ascii="GHEA Grapalat" w:hAnsi="GHEA Grapalat"/>
                <w:color w:val="000000"/>
              </w:rPr>
              <w:t>_______________</w:t>
            </w:r>
          </w:p>
          <w:p w:rsidR="00D93375" w:rsidRPr="00AA5BD2" w:rsidRDefault="00D93375" w:rsidP="008818E3">
            <w:pPr>
              <w:widowControl w:val="0"/>
              <w:spacing w:after="160" w:line="360" w:lineRule="auto"/>
              <w:ind w:right="607"/>
              <w:jc w:val="right"/>
              <w:rPr>
                <w:rFonts w:ascii="GHEA Grapalat" w:hAnsi="GHEA Grapalat"/>
                <w:iCs/>
                <w:color w:val="000000"/>
              </w:rPr>
            </w:pPr>
            <w:r w:rsidRPr="00AA5BD2">
              <w:rPr>
                <w:rFonts w:ascii="GHEA Grapalat" w:hAnsi="GHEA Grapalat"/>
                <w:color w:val="000000"/>
              </w:rPr>
              <w:t>УНН_____________</w:t>
            </w:r>
            <w:r w:rsidR="007B1470" w:rsidRPr="00AA5BD2">
              <w:rPr>
                <w:rFonts w:ascii="GHEA Grapalat" w:hAnsi="GHEA Grapalat"/>
                <w:color w:val="000000"/>
              </w:rPr>
              <w:t>__</w:t>
            </w:r>
            <w:r w:rsidRPr="00AA5BD2">
              <w:rPr>
                <w:rFonts w:ascii="GHEA Grapalat" w:hAnsi="GHEA Grapalat"/>
                <w:color w:val="000000"/>
              </w:rPr>
              <w:t>______________</w:t>
            </w:r>
          </w:p>
        </w:tc>
      </w:tr>
    </w:tbl>
    <w:p w:rsidR="0010292A" w:rsidRPr="00AA5BD2" w:rsidRDefault="0010292A" w:rsidP="00DA3A61">
      <w:pPr>
        <w:widowControl w:val="0"/>
        <w:spacing w:after="160" w:line="360" w:lineRule="auto"/>
        <w:ind w:firstLine="375"/>
        <w:rPr>
          <w:rFonts w:ascii="GHEA Grapalat" w:hAnsi="GHEA Grapalat"/>
          <w:iCs/>
          <w:color w:val="000000"/>
        </w:rPr>
      </w:pPr>
    </w:p>
    <w:p w:rsidR="0010292A" w:rsidRPr="00AA5BD2" w:rsidRDefault="0010292A" w:rsidP="007B1470">
      <w:pPr>
        <w:widowControl w:val="0"/>
        <w:spacing w:after="160" w:line="360" w:lineRule="auto"/>
        <w:jc w:val="center"/>
        <w:rPr>
          <w:rFonts w:ascii="GHEA Grapalat" w:hAnsi="GHEA Grapalat"/>
          <w:iCs/>
          <w:color w:val="000000"/>
        </w:rPr>
      </w:pPr>
      <w:r w:rsidRPr="00AA5BD2">
        <w:rPr>
          <w:rFonts w:ascii="GHEA Grapalat" w:hAnsi="GHEA Grapalat"/>
          <w:b/>
          <w:color w:val="000000"/>
        </w:rPr>
        <w:t>АКТ №</w:t>
      </w:r>
    </w:p>
    <w:p w:rsidR="0010292A" w:rsidRPr="00AA5BD2" w:rsidRDefault="0010292A" w:rsidP="007B1470">
      <w:pPr>
        <w:widowControl w:val="0"/>
        <w:spacing w:after="160" w:line="360" w:lineRule="auto"/>
        <w:jc w:val="center"/>
        <w:rPr>
          <w:rFonts w:ascii="GHEA Grapalat" w:hAnsi="GHEA Grapalat"/>
          <w:iCs/>
          <w:color w:val="000000"/>
        </w:rPr>
      </w:pPr>
      <w:r w:rsidRPr="00AA5BD2">
        <w:rPr>
          <w:rFonts w:ascii="GHEA Grapalat" w:hAnsi="GHEA Grapalat"/>
          <w:b/>
          <w:color w:val="000000"/>
        </w:rPr>
        <w:t xml:space="preserve">ПРИЕМА-ПЕРЕДАЧИ РЕЗУЛЬТАТОВ ИСПОЛНЕНИЯ ДОГОВОРА </w:t>
      </w:r>
      <w:r w:rsidR="007B1470" w:rsidRPr="00AA5BD2">
        <w:rPr>
          <w:rFonts w:ascii="GHEA Grapalat" w:hAnsi="GHEA Grapalat"/>
          <w:b/>
          <w:bCs/>
          <w:iCs/>
          <w:color w:val="000000"/>
        </w:rPr>
        <w:br/>
      </w:r>
      <w:r w:rsidRPr="00AA5BD2">
        <w:rPr>
          <w:rFonts w:ascii="GHEA Grapalat" w:hAnsi="GHEA Grapalat"/>
          <w:b/>
          <w:color w:val="000000"/>
        </w:rPr>
        <w:t>ИЛИ ЕГО ЧАСТИ</w:t>
      </w:r>
    </w:p>
    <w:p w:rsidR="0010292A" w:rsidRPr="00AA5BD2" w:rsidRDefault="0010292A" w:rsidP="00DA3A61">
      <w:pPr>
        <w:pStyle w:val="a3"/>
        <w:widowControl w:val="0"/>
        <w:spacing w:after="160"/>
        <w:ind w:firstLine="0"/>
        <w:jc w:val="center"/>
        <w:rPr>
          <w:rFonts w:ascii="GHEA Grapalat" w:hAnsi="GHEA Grapalat"/>
          <w:b/>
          <w:bCs/>
          <w:iCs/>
          <w:sz w:val="24"/>
          <w:szCs w:val="24"/>
        </w:rPr>
      </w:pPr>
    </w:p>
    <w:p w:rsidR="0010292A" w:rsidRPr="00AA5BD2" w:rsidRDefault="007B1470" w:rsidP="007B1470">
      <w:pPr>
        <w:pStyle w:val="a3"/>
        <w:widowControl w:val="0"/>
        <w:tabs>
          <w:tab w:val="left" w:pos="1134"/>
          <w:tab w:val="left" w:pos="2268"/>
          <w:tab w:val="left" w:pos="3261"/>
        </w:tabs>
        <w:spacing w:after="160"/>
        <w:ind w:firstLine="540"/>
        <w:rPr>
          <w:rFonts w:ascii="GHEA Grapalat" w:hAnsi="GHEA Grapalat"/>
          <w:iCs/>
          <w:sz w:val="24"/>
          <w:szCs w:val="24"/>
        </w:rPr>
      </w:pPr>
      <w:r w:rsidRPr="00C6146A">
        <w:rPr>
          <w:rFonts w:ascii="GHEA Grapalat" w:hAnsi="GHEA Grapalat"/>
          <w:sz w:val="24"/>
          <w:szCs w:val="24"/>
        </w:rPr>
        <w:t>"</w:t>
      </w:r>
      <w:r w:rsidRPr="00C6146A">
        <w:rPr>
          <w:rFonts w:ascii="GHEA Grapalat" w:hAnsi="GHEA Grapalat"/>
          <w:sz w:val="24"/>
          <w:szCs w:val="24"/>
        </w:rPr>
        <w:tab/>
      </w:r>
      <w:r w:rsidR="0010292A" w:rsidRPr="00C6146A">
        <w:rPr>
          <w:rFonts w:ascii="GHEA Grapalat" w:hAnsi="GHEA Grapalat"/>
          <w:sz w:val="24"/>
          <w:szCs w:val="24"/>
        </w:rPr>
        <w:t>" "</w:t>
      </w:r>
      <w:r w:rsidRPr="00C6146A">
        <w:rPr>
          <w:rFonts w:ascii="GHEA Grapalat" w:hAnsi="GHEA Grapalat"/>
          <w:sz w:val="24"/>
          <w:szCs w:val="24"/>
        </w:rPr>
        <w:tab/>
        <w:t xml:space="preserve">" </w:t>
      </w:r>
      <w:r w:rsidR="0010292A" w:rsidRPr="00C6146A">
        <w:rPr>
          <w:rFonts w:ascii="GHEA Grapalat" w:hAnsi="GHEA Grapalat"/>
          <w:sz w:val="24"/>
          <w:szCs w:val="24"/>
        </w:rPr>
        <w:t>20</w:t>
      </w:r>
      <w:r w:rsidRPr="00C6146A">
        <w:rPr>
          <w:rFonts w:ascii="GHEA Grapalat" w:hAnsi="GHEA Grapalat"/>
          <w:sz w:val="24"/>
          <w:szCs w:val="24"/>
        </w:rPr>
        <w:tab/>
      </w:r>
      <w:r w:rsidR="0010292A" w:rsidRPr="00C6146A">
        <w:rPr>
          <w:rFonts w:ascii="GHEA Grapalat" w:hAnsi="GHEA Grapalat"/>
          <w:sz w:val="24"/>
          <w:szCs w:val="24"/>
        </w:rPr>
        <w:t>г.</w:t>
      </w:r>
    </w:p>
    <w:p w:rsidR="0010292A" w:rsidRPr="00AA5BD2" w:rsidRDefault="0010292A" w:rsidP="007B1470">
      <w:pPr>
        <w:pStyle w:val="af4"/>
        <w:widowControl w:val="0"/>
        <w:spacing w:before="0" w:beforeAutospacing="0" w:after="160" w:afterAutospacing="0" w:line="360" w:lineRule="auto"/>
        <w:ind w:firstLine="540"/>
        <w:jc w:val="both"/>
        <w:rPr>
          <w:rFonts w:ascii="GHEA Grapalat" w:hAnsi="GHEA Grapalat"/>
          <w:color w:val="000000"/>
        </w:rPr>
      </w:pPr>
      <w:r w:rsidRPr="00AA5BD2">
        <w:rPr>
          <w:rFonts w:ascii="GHEA Grapalat" w:hAnsi="GHEA Grapalat"/>
          <w:color w:val="000000"/>
        </w:rPr>
        <w:t>Наименование договора (далее — Догово</w:t>
      </w:r>
      <w:r w:rsidR="007B1470" w:rsidRPr="00AA5BD2">
        <w:rPr>
          <w:rFonts w:ascii="GHEA Grapalat" w:hAnsi="GHEA Grapalat"/>
          <w:color w:val="000000"/>
        </w:rPr>
        <w:t>р)_____________________________</w:t>
      </w:r>
      <w:r w:rsidRPr="00AA5BD2">
        <w:rPr>
          <w:rFonts w:ascii="GHEA Grapalat" w:hAnsi="GHEA Grapalat"/>
          <w:color w:val="000000"/>
        </w:rPr>
        <w:t>_</w:t>
      </w:r>
    </w:p>
    <w:p w:rsidR="0010292A" w:rsidRPr="00AA5BD2" w:rsidRDefault="0010292A" w:rsidP="007B1470">
      <w:pPr>
        <w:pStyle w:val="af4"/>
        <w:widowControl w:val="0"/>
        <w:tabs>
          <w:tab w:val="left" w:pos="3402"/>
        </w:tabs>
        <w:spacing w:before="0" w:beforeAutospacing="0" w:after="160" w:afterAutospacing="0" w:line="360" w:lineRule="auto"/>
        <w:ind w:firstLine="540"/>
        <w:jc w:val="both"/>
        <w:rPr>
          <w:rFonts w:ascii="GHEA Grapalat" w:hAnsi="GHEA Grapalat"/>
          <w:color w:val="000000"/>
        </w:rPr>
      </w:pPr>
      <w:r w:rsidRPr="00AA5BD2">
        <w:rPr>
          <w:rFonts w:ascii="GHEA Grapalat" w:hAnsi="GHEA Grapalat"/>
          <w:color w:val="000000"/>
        </w:rPr>
        <w:t>Дата заключения Договора "</w:t>
      </w:r>
      <w:r w:rsidR="007B1470" w:rsidRPr="00AA5BD2">
        <w:rPr>
          <w:rFonts w:ascii="GHEA Grapalat" w:hAnsi="GHEA Grapalat"/>
          <w:color w:val="000000"/>
        </w:rPr>
        <w:tab/>
      </w:r>
      <w:r w:rsidRPr="00AA5BD2">
        <w:rPr>
          <w:rFonts w:ascii="GHEA Grapalat" w:hAnsi="GHEA Grapalat"/>
          <w:color w:val="000000"/>
        </w:rPr>
        <w:t>" "</w:t>
      </w:r>
      <w:r w:rsidR="007B1470" w:rsidRPr="00AA5BD2">
        <w:rPr>
          <w:rFonts w:ascii="GHEA Grapalat" w:hAnsi="GHEA Grapalat"/>
          <w:color w:val="000000"/>
        </w:rPr>
        <w:tab/>
      </w:r>
      <w:r w:rsidRPr="00AA5BD2">
        <w:rPr>
          <w:rFonts w:ascii="GHEA Grapalat" w:hAnsi="GHEA Grapalat"/>
          <w:color w:val="000000"/>
        </w:rPr>
        <w:t>" 20</w:t>
      </w:r>
      <w:r w:rsidR="007B1470" w:rsidRPr="00AA5BD2">
        <w:rPr>
          <w:rFonts w:ascii="GHEA Grapalat" w:hAnsi="GHEA Grapalat"/>
          <w:color w:val="000000"/>
        </w:rPr>
        <w:tab/>
      </w:r>
      <w:r w:rsidRPr="00AA5BD2">
        <w:rPr>
          <w:rFonts w:ascii="GHEA Grapalat" w:hAnsi="GHEA Grapalat"/>
          <w:color w:val="000000"/>
        </w:rPr>
        <w:t>г.</w:t>
      </w:r>
    </w:p>
    <w:p w:rsidR="0010292A" w:rsidRPr="00AA5BD2" w:rsidRDefault="0010292A" w:rsidP="007B1470">
      <w:pPr>
        <w:pStyle w:val="af4"/>
        <w:widowControl w:val="0"/>
        <w:spacing w:before="0" w:beforeAutospacing="0" w:after="160" w:afterAutospacing="0" w:line="360" w:lineRule="auto"/>
        <w:ind w:firstLine="540"/>
        <w:jc w:val="both"/>
        <w:rPr>
          <w:rFonts w:ascii="GHEA Grapalat" w:hAnsi="GHEA Grapalat"/>
          <w:color w:val="000000"/>
        </w:rPr>
      </w:pPr>
      <w:r w:rsidRPr="00AA5BD2">
        <w:rPr>
          <w:rFonts w:ascii="GHEA Grapalat" w:hAnsi="GHEA Grapalat"/>
          <w:color w:val="000000"/>
        </w:rPr>
        <w:t>Номер Договора ____</w:t>
      </w:r>
      <w:r w:rsidR="007B1470" w:rsidRPr="00AA5BD2">
        <w:rPr>
          <w:rFonts w:ascii="GHEA Grapalat" w:hAnsi="GHEA Grapalat"/>
          <w:color w:val="000000"/>
        </w:rPr>
        <w:t>________________</w:t>
      </w:r>
      <w:r w:rsidRPr="00AA5BD2">
        <w:rPr>
          <w:rFonts w:ascii="GHEA Grapalat" w:hAnsi="GHEA Grapalat"/>
          <w:color w:val="000000"/>
        </w:rPr>
        <w:t>______</w:t>
      </w:r>
    </w:p>
    <w:p w:rsidR="0010292A" w:rsidRPr="00AA5BD2" w:rsidRDefault="0010292A" w:rsidP="00F637B1">
      <w:pPr>
        <w:widowControl w:val="0"/>
        <w:tabs>
          <w:tab w:val="left" w:pos="6804"/>
          <w:tab w:val="left" w:pos="7797"/>
          <w:tab w:val="left" w:pos="8647"/>
        </w:tabs>
        <w:spacing w:after="160" w:line="360" w:lineRule="auto"/>
        <w:ind w:firstLine="540"/>
        <w:jc w:val="both"/>
        <w:rPr>
          <w:rFonts w:ascii="GHEA Grapalat" w:hAnsi="GHEA Grapalat" w:cs="Sylfaen"/>
          <w:iCs/>
        </w:rPr>
      </w:pPr>
      <w:r w:rsidRPr="00AA5BD2">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007B1470" w:rsidRPr="00AA5BD2">
        <w:rPr>
          <w:rFonts w:ascii="GHEA Grapalat" w:hAnsi="GHEA Grapalat"/>
          <w:color w:val="000000"/>
        </w:rPr>
        <w:tab/>
        <w:t>"</w:t>
      </w:r>
      <w:r w:rsidR="00F637B1" w:rsidRPr="00AA5BD2">
        <w:rPr>
          <w:rFonts w:ascii="GHEA Grapalat" w:hAnsi="GHEA Grapalat"/>
          <w:color w:val="000000"/>
        </w:rPr>
        <w:t xml:space="preserve"> </w:t>
      </w:r>
      <w:r w:rsidRPr="00AA5BD2">
        <w:rPr>
          <w:rFonts w:ascii="GHEA Grapalat" w:hAnsi="GHEA Grapalat"/>
          <w:color w:val="000000"/>
        </w:rPr>
        <w:t>"</w:t>
      </w:r>
      <w:r w:rsidR="00F637B1" w:rsidRPr="00AA5BD2">
        <w:rPr>
          <w:rFonts w:ascii="GHEA Grapalat" w:hAnsi="GHEA Grapalat"/>
          <w:color w:val="000000"/>
        </w:rPr>
        <w:tab/>
        <w:t xml:space="preserve">" </w:t>
      </w:r>
      <w:r w:rsidRPr="00AA5BD2">
        <w:rPr>
          <w:rFonts w:ascii="GHEA Grapalat" w:hAnsi="GHEA Grapalat"/>
          <w:color w:val="000000"/>
        </w:rPr>
        <w:t>20</w:t>
      </w:r>
      <w:r w:rsidR="00F637B1" w:rsidRPr="00AA5BD2">
        <w:rPr>
          <w:rFonts w:ascii="GHEA Grapalat" w:hAnsi="GHEA Grapalat"/>
          <w:color w:val="000000"/>
        </w:rPr>
        <w:tab/>
      </w:r>
      <w:r w:rsidRPr="00AA5BD2">
        <w:rPr>
          <w:rFonts w:ascii="GHEA Grapalat" w:hAnsi="GHEA Grapalat"/>
          <w:color w:val="000000"/>
        </w:rPr>
        <w:t>г., составили настоящий акт о следующем:</w:t>
      </w:r>
    </w:p>
    <w:p w:rsidR="0010292A" w:rsidRPr="00AA5BD2" w:rsidRDefault="0010292A" w:rsidP="00DA3A61">
      <w:pPr>
        <w:widowControl w:val="0"/>
        <w:spacing w:after="160" w:line="360" w:lineRule="auto"/>
        <w:jc w:val="both"/>
        <w:rPr>
          <w:rFonts w:ascii="GHEA Grapalat" w:hAnsi="GHEA Grapalat"/>
          <w:iCs/>
          <w:color w:val="000000"/>
        </w:rPr>
      </w:pPr>
      <w:r w:rsidRPr="00AA5BD2">
        <w:rPr>
          <w:rFonts w:ascii="GHEA Grapalat" w:hAnsi="GHEA Grapalat"/>
          <w:color w:val="000000"/>
        </w:rPr>
        <w:lastRenderedPageBreak/>
        <w:t>В рамках Договора сторона Договора поставила следующие товары:</w:t>
      </w:r>
    </w:p>
    <w:tbl>
      <w:tblPr>
        <w:tblW w:w="11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1127"/>
      </w:tblGrid>
      <w:tr w:rsidR="0010292A" w:rsidRPr="00AA5BD2" w:rsidTr="00F637B1">
        <w:trPr>
          <w:jc w:val="center"/>
        </w:trPr>
        <w:tc>
          <w:tcPr>
            <w:tcW w:w="357" w:type="dxa"/>
            <w:vMerge w:val="restart"/>
            <w:shd w:val="clear" w:color="auto" w:fill="auto"/>
            <w:vAlign w:val="center"/>
          </w:tcPr>
          <w:p w:rsidR="0010292A" w:rsidRPr="00AA5BD2" w:rsidRDefault="0010292A" w:rsidP="00F637B1">
            <w:pPr>
              <w:pStyle w:val="af4"/>
              <w:widowControl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w:t>
            </w:r>
          </w:p>
        </w:tc>
        <w:tc>
          <w:tcPr>
            <w:tcW w:w="10800" w:type="dxa"/>
            <w:gridSpan w:val="8"/>
            <w:shd w:val="clear" w:color="auto" w:fill="auto"/>
            <w:vAlign w:val="center"/>
          </w:tcPr>
          <w:p w:rsidR="0010292A" w:rsidRPr="00AA5BD2" w:rsidRDefault="0010292A" w:rsidP="00F637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20"/>
                <w:szCs w:val="20"/>
              </w:rPr>
            </w:pPr>
            <w:r w:rsidRPr="00AA5BD2">
              <w:rPr>
                <w:rFonts w:ascii="GHEA Grapalat" w:hAnsi="GHEA Grapalat"/>
                <w:sz w:val="20"/>
                <w:szCs w:val="20"/>
              </w:rPr>
              <w:t>Поставленные товары</w:t>
            </w:r>
          </w:p>
        </w:tc>
      </w:tr>
      <w:tr w:rsidR="0010292A" w:rsidRPr="00AA5BD2" w:rsidTr="00F637B1">
        <w:trPr>
          <w:jc w:val="center"/>
        </w:trPr>
        <w:tc>
          <w:tcPr>
            <w:tcW w:w="357" w:type="dxa"/>
            <w:vMerge/>
            <w:shd w:val="clear" w:color="auto" w:fill="auto"/>
          </w:tcPr>
          <w:p w:rsidR="0010292A" w:rsidRPr="00AA5BD2" w:rsidRDefault="0010292A" w:rsidP="00F637B1">
            <w:pPr>
              <w:pStyle w:val="af4"/>
              <w:widowControl w:val="0"/>
              <w:spacing w:before="0" w:beforeAutospacing="0" w:after="120" w:afterAutospacing="0"/>
              <w:jc w:val="center"/>
              <w:rPr>
                <w:rFonts w:ascii="GHEA Grapalat" w:hAnsi="GHEA Grapalat"/>
                <w:sz w:val="20"/>
                <w:szCs w:val="20"/>
              </w:rPr>
            </w:pPr>
          </w:p>
        </w:tc>
        <w:tc>
          <w:tcPr>
            <w:tcW w:w="1173" w:type="dxa"/>
            <w:vMerge w:val="restart"/>
            <w:shd w:val="clear" w:color="auto" w:fill="auto"/>
            <w:vAlign w:val="center"/>
          </w:tcPr>
          <w:p w:rsidR="0010292A" w:rsidRPr="00AA5BD2" w:rsidRDefault="0010292A" w:rsidP="00F637B1">
            <w:pPr>
              <w:pStyle w:val="af4"/>
              <w:widowControl w:val="0"/>
              <w:autoSpaceDE w:val="0"/>
              <w:autoSpaceDN w:val="0"/>
              <w:adjustRightInd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наименование</w:t>
            </w:r>
          </w:p>
        </w:tc>
        <w:tc>
          <w:tcPr>
            <w:tcW w:w="1440" w:type="dxa"/>
            <w:vMerge w:val="restart"/>
            <w:shd w:val="clear" w:color="auto" w:fill="auto"/>
            <w:vAlign w:val="center"/>
          </w:tcPr>
          <w:p w:rsidR="0010292A" w:rsidRPr="00AA5BD2" w:rsidRDefault="0010292A" w:rsidP="00F637B1">
            <w:pPr>
              <w:pStyle w:val="af4"/>
              <w:widowControl w:val="0"/>
              <w:autoSpaceDE w:val="0"/>
              <w:autoSpaceDN w:val="0"/>
              <w:adjustRightInd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краткое изложение технической характеристики</w:t>
            </w:r>
          </w:p>
        </w:tc>
        <w:tc>
          <w:tcPr>
            <w:tcW w:w="2916" w:type="dxa"/>
            <w:gridSpan w:val="2"/>
            <w:shd w:val="clear" w:color="auto" w:fill="auto"/>
            <w:vAlign w:val="center"/>
          </w:tcPr>
          <w:p w:rsidR="0010292A" w:rsidRPr="00AA5BD2" w:rsidRDefault="0010292A" w:rsidP="00F637B1">
            <w:pPr>
              <w:pStyle w:val="af4"/>
              <w:widowControl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количественный показатель</w:t>
            </w:r>
          </w:p>
        </w:tc>
        <w:tc>
          <w:tcPr>
            <w:tcW w:w="2976" w:type="dxa"/>
            <w:gridSpan w:val="2"/>
            <w:shd w:val="clear" w:color="auto" w:fill="auto"/>
            <w:vAlign w:val="center"/>
          </w:tcPr>
          <w:p w:rsidR="0010292A" w:rsidRPr="00AA5BD2" w:rsidRDefault="0010292A" w:rsidP="00F637B1">
            <w:pPr>
              <w:pStyle w:val="af4"/>
              <w:widowControl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срок исполнения</w:t>
            </w:r>
          </w:p>
        </w:tc>
        <w:tc>
          <w:tcPr>
            <w:tcW w:w="1168" w:type="dxa"/>
            <w:vMerge w:val="restart"/>
            <w:shd w:val="clear" w:color="auto" w:fill="auto"/>
            <w:vAlign w:val="center"/>
          </w:tcPr>
          <w:p w:rsidR="0010292A" w:rsidRPr="00AA5BD2" w:rsidRDefault="0010292A" w:rsidP="00F637B1">
            <w:pPr>
              <w:pStyle w:val="af4"/>
              <w:widowControl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Сумма, подлежащая уплате (тыс. драмов)</w:t>
            </w:r>
          </w:p>
        </w:tc>
        <w:tc>
          <w:tcPr>
            <w:tcW w:w="1127" w:type="dxa"/>
            <w:vMerge w:val="restart"/>
            <w:shd w:val="clear" w:color="auto" w:fill="auto"/>
            <w:vAlign w:val="center"/>
          </w:tcPr>
          <w:p w:rsidR="0010292A" w:rsidRPr="00AA5BD2" w:rsidRDefault="0010292A" w:rsidP="00F637B1">
            <w:pPr>
              <w:pStyle w:val="af4"/>
              <w:widowControl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Срок оплаты (по графику оплаты)</w:t>
            </w:r>
          </w:p>
        </w:tc>
      </w:tr>
      <w:tr w:rsidR="0010292A" w:rsidRPr="00AA5BD2" w:rsidTr="00F637B1">
        <w:trPr>
          <w:trHeight w:val="1105"/>
          <w:jc w:val="center"/>
        </w:trPr>
        <w:tc>
          <w:tcPr>
            <w:tcW w:w="357" w:type="dxa"/>
            <w:vMerge/>
            <w:tcBorders>
              <w:bottom w:val="single" w:sz="4" w:space="0" w:color="auto"/>
            </w:tcBorders>
            <w:shd w:val="clear" w:color="auto" w:fill="auto"/>
          </w:tcPr>
          <w:p w:rsidR="0010292A" w:rsidRPr="00AA5BD2" w:rsidRDefault="0010292A" w:rsidP="00F637B1">
            <w:pPr>
              <w:pStyle w:val="af4"/>
              <w:widowControl w:val="0"/>
              <w:spacing w:before="0" w:beforeAutospacing="0" w:after="120" w:afterAutospacing="0"/>
              <w:jc w:val="center"/>
              <w:rPr>
                <w:rFonts w:ascii="GHEA Grapalat" w:hAnsi="GHEA Grapalat"/>
                <w:sz w:val="20"/>
                <w:szCs w:val="20"/>
              </w:rPr>
            </w:pPr>
          </w:p>
        </w:tc>
        <w:tc>
          <w:tcPr>
            <w:tcW w:w="1173" w:type="dxa"/>
            <w:vMerge/>
            <w:tcBorders>
              <w:bottom w:val="single" w:sz="4" w:space="0" w:color="auto"/>
            </w:tcBorders>
            <w:shd w:val="clear" w:color="auto" w:fill="auto"/>
            <w:vAlign w:val="center"/>
          </w:tcPr>
          <w:p w:rsidR="0010292A" w:rsidRPr="00AA5BD2" w:rsidRDefault="0010292A" w:rsidP="00F637B1">
            <w:pPr>
              <w:pStyle w:val="af4"/>
              <w:widowControl w:val="0"/>
              <w:spacing w:before="0" w:beforeAutospacing="0" w:after="120" w:afterAutospacing="0"/>
              <w:jc w:val="center"/>
              <w:rPr>
                <w:rFonts w:ascii="GHEA Grapalat" w:hAnsi="GHEA Grapalat"/>
                <w:sz w:val="20"/>
                <w:szCs w:val="20"/>
              </w:rPr>
            </w:pPr>
          </w:p>
        </w:tc>
        <w:tc>
          <w:tcPr>
            <w:tcW w:w="1440" w:type="dxa"/>
            <w:vMerge/>
            <w:tcBorders>
              <w:bottom w:val="single" w:sz="4" w:space="0" w:color="auto"/>
            </w:tcBorders>
            <w:shd w:val="clear" w:color="auto" w:fill="auto"/>
            <w:vAlign w:val="center"/>
          </w:tcPr>
          <w:p w:rsidR="0010292A" w:rsidRPr="00AA5BD2" w:rsidRDefault="0010292A" w:rsidP="00F637B1">
            <w:pPr>
              <w:pStyle w:val="af4"/>
              <w:widowControl w:val="0"/>
              <w:spacing w:before="0" w:beforeAutospacing="0" w:after="120" w:afterAutospacing="0"/>
              <w:jc w:val="center"/>
              <w:rPr>
                <w:rFonts w:ascii="GHEA Grapalat" w:hAnsi="GHEA Grapalat"/>
                <w:sz w:val="20"/>
                <w:szCs w:val="20"/>
              </w:rPr>
            </w:pPr>
          </w:p>
        </w:tc>
        <w:tc>
          <w:tcPr>
            <w:tcW w:w="1800" w:type="dxa"/>
            <w:tcBorders>
              <w:bottom w:val="single" w:sz="4" w:space="0" w:color="auto"/>
            </w:tcBorders>
            <w:shd w:val="clear" w:color="auto" w:fill="auto"/>
            <w:vAlign w:val="center"/>
          </w:tcPr>
          <w:p w:rsidR="0010292A" w:rsidRPr="00AA5BD2" w:rsidRDefault="0010292A" w:rsidP="00F637B1">
            <w:pPr>
              <w:pStyle w:val="af4"/>
              <w:widowControl w:val="0"/>
              <w:autoSpaceDE w:val="0"/>
              <w:autoSpaceDN w:val="0"/>
              <w:adjustRightInd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по графику закупки, утвержденному Договором</w:t>
            </w:r>
          </w:p>
        </w:tc>
        <w:tc>
          <w:tcPr>
            <w:tcW w:w="1116" w:type="dxa"/>
            <w:tcBorders>
              <w:bottom w:val="single" w:sz="4" w:space="0" w:color="auto"/>
            </w:tcBorders>
            <w:shd w:val="clear" w:color="auto" w:fill="auto"/>
            <w:vAlign w:val="center"/>
          </w:tcPr>
          <w:p w:rsidR="0010292A" w:rsidRPr="00AA5BD2" w:rsidRDefault="0010292A" w:rsidP="00F637B1">
            <w:pPr>
              <w:pStyle w:val="af4"/>
              <w:widowControl w:val="0"/>
              <w:autoSpaceDE w:val="0"/>
              <w:autoSpaceDN w:val="0"/>
              <w:adjustRightInd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фактический</w:t>
            </w:r>
          </w:p>
        </w:tc>
        <w:tc>
          <w:tcPr>
            <w:tcW w:w="1842" w:type="dxa"/>
            <w:tcBorders>
              <w:bottom w:val="single" w:sz="4" w:space="0" w:color="auto"/>
            </w:tcBorders>
            <w:shd w:val="clear" w:color="auto" w:fill="auto"/>
            <w:vAlign w:val="center"/>
          </w:tcPr>
          <w:p w:rsidR="0010292A" w:rsidRPr="00AA5BD2" w:rsidRDefault="0010292A" w:rsidP="00F637B1">
            <w:pPr>
              <w:pStyle w:val="af4"/>
              <w:widowControl w:val="0"/>
              <w:autoSpaceDE w:val="0"/>
              <w:autoSpaceDN w:val="0"/>
              <w:adjustRightInd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по графику закупки, утвержденному Договором</w:t>
            </w:r>
          </w:p>
        </w:tc>
        <w:tc>
          <w:tcPr>
            <w:tcW w:w="1134" w:type="dxa"/>
            <w:tcBorders>
              <w:bottom w:val="single" w:sz="4" w:space="0" w:color="auto"/>
            </w:tcBorders>
            <w:shd w:val="clear" w:color="auto" w:fill="auto"/>
            <w:vAlign w:val="center"/>
          </w:tcPr>
          <w:p w:rsidR="0010292A" w:rsidRPr="00AA5BD2" w:rsidRDefault="0010292A" w:rsidP="00F637B1">
            <w:pPr>
              <w:pStyle w:val="af4"/>
              <w:widowControl w:val="0"/>
              <w:autoSpaceDE w:val="0"/>
              <w:autoSpaceDN w:val="0"/>
              <w:adjustRightInd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фактический</w:t>
            </w:r>
          </w:p>
        </w:tc>
        <w:tc>
          <w:tcPr>
            <w:tcW w:w="1168" w:type="dxa"/>
            <w:vMerge/>
            <w:tcBorders>
              <w:bottom w:val="single" w:sz="4" w:space="0" w:color="auto"/>
            </w:tcBorders>
            <w:shd w:val="clear" w:color="auto" w:fill="auto"/>
            <w:vAlign w:val="center"/>
          </w:tcPr>
          <w:p w:rsidR="0010292A" w:rsidRPr="00AA5BD2" w:rsidRDefault="0010292A" w:rsidP="00F637B1">
            <w:pPr>
              <w:pStyle w:val="af4"/>
              <w:widowControl w:val="0"/>
              <w:spacing w:before="0" w:beforeAutospacing="0" w:after="120" w:afterAutospacing="0"/>
              <w:jc w:val="center"/>
              <w:rPr>
                <w:rFonts w:ascii="GHEA Grapalat" w:hAnsi="GHEA Grapalat"/>
                <w:sz w:val="20"/>
                <w:szCs w:val="20"/>
              </w:rPr>
            </w:pPr>
          </w:p>
        </w:tc>
        <w:tc>
          <w:tcPr>
            <w:tcW w:w="1127" w:type="dxa"/>
            <w:vMerge/>
            <w:tcBorders>
              <w:bottom w:val="single" w:sz="4" w:space="0" w:color="auto"/>
            </w:tcBorders>
            <w:shd w:val="clear" w:color="auto" w:fill="auto"/>
            <w:vAlign w:val="center"/>
          </w:tcPr>
          <w:p w:rsidR="0010292A" w:rsidRPr="00AA5BD2" w:rsidRDefault="0010292A" w:rsidP="00F637B1">
            <w:pPr>
              <w:pStyle w:val="af4"/>
              <w:widowControl w:val="0"/>
              <w:spacing w:before="0" w:beforeAutospacing="0" w:after="120" w:afterAutospacing="0"/>
              <w:jc w:val="center"/>
              <w:rPr>
                <w:rFonts w:ascii="GHEA Grapalat" w:hAnsi="GHEA Grapalat"/>
                <w:sz w:val="20"/>
                <w:szCs w:val="20"/>
              </w:rPr>
            </w:pPr>
          </w:p>
        </w:tc>
      </w:tr>
      <w:tr w:rsidR="0010292A" w:rsidRPr="00AA5BD2" w:rsidTr="00F637B1">
        <w:trPr>
          <w:jc w:val="center"/>
        </w:trPr>
        <w:tc>
          <w:tcPr>
            <w:tcW w:w="357" w:type="dxa"/>
            <w:shd w:val="clear" w:color="auto" w:fill="auto"/>
            <w:vAlign w:val="center"/>
          </w:tcPr>
          <w:p w:rsidR="0010292A" w:rsidRPr="00AA5BD2" w:rsidRDefault="0010292A" w:rsidP="00F637B1">
            <w:pPr>
              <w:pStyle w:val="af4"/>
              <w:widowControl w:val="0"/>
              <w:spacing w:before="0" w:beforeAutospacing="0" w:after="120" w:afterAutospacing="0"/>
              <w:jc w:val="center"/>
              <w:rPr>
                <w:rFonts w:ascii="GHEA Grapalat" w:hAnsi="GHEA Grapalat"/>
                <w:sz w:val="20"/>
                <w:szCs w:val="20"/>
              </w:rPr>
            </w:pPr>
          </w:p>
        </w:tc>
        <w:tc>
          <w:tcPr>
            <w:tcW w:w="1173" w:type="dxa"/>
            <w:shd w:val="clear" w:color="auto" w:fill="auto"/>
            <w:vAlign w:val="center"/>
          </w:tcPr>
          <w:p w:rsidR="0010292A" w:rsidRPr="00AA5BD2" w:rsidRDefault="0010292A" w:rsidP="00F637B1">
            <w:pPr>
              <w:pStyle w:val="af4"/>
              <w:widowControl w:val="0"/>
              <w:spacing w:before="0" w:beforeAutospacing="0" w:after="120" w:afterAutospacing="0"/>
              <w:jc w:val="center"/>
              <w:rPr>
                <w:rFonts w:ascii="GHEA Grapalat" w:hAnsi="GHEA Grapalat"/>
                <w:sz w:val="20"/>
                <w:szCs w:val="20"/>
              </w:rPr>
            </w:pPr>
          </w:p>
        </w:tc>
        <w:tc>
          <w:tcPr>
            <w:tcW w:w="1440" w:type="dxa"/>
            <w:shd w:val="clear" w:color="auto" w:fill="auto"/>
            <w:vAlign w:val="center"/>
          </w:tcPr>
          <w:p w:rsidR="0010292A" w:rsidRPr="00AA5BD2" w:rsidRDefault="0010292A" w:rsidP="00F637B1">
            <w:pPr>
              <w:pStyle w:val="af4"/>
              <w:widowControl w:val="0"/>
              <w:spacing w:before="0" w:beforeAutospacing="0" w:after="120" w:afterAutospacing="0"/>
              <w:jc w:val="center"/>
              <w:rPr>
                <w:rFonts w:ascii="GHEA Grapalat" w:hAnsi="GHEA Grapalat"/>
                <w:sz w:val="20"/>
                <w:szCs w:val="20"/>
              </w:rPr>
            </w:pPr>
          </w:p>
        </w:tc>
        <w:tc>
          <w:tcPr>
            <w:tcW w:w="1800" w:type="dxa"/>
            <w:shd w:val="clear" w:color="auto" w:fill="auto"/>
            <w:vAlign w:val="center"/>
          </w:tcPr>
          <w:p w:rsidR="0010292A" w:rsidRPr="00AA5BD2" w:rsidRDefault="0010292A" w:rsidP="00F637B1">
            <w:pPr>
              <w:pStyle w:val="af4"/>
              <w:widowControl w:val="0"/>
              <w:spacing w:before="0" w:beforeAutospacing="0" w:after="120" w:afterAutospacing="0"/>
              <w:jc w:val="center"/>
              <w:rPr>
                <w:rFonts w:ascii="GHEA Grapalat" w:hAnsi="GHEA Grapalat"/>
                <w:sz w:val="20"/>
                <w:szCs w:val="20"/>
              </w:rPr>
            </w:pPr>
          </w:p>
        </w:tc>
        <w:tc>
          <w:tcPr>
            <w:tcW w:w="1116" w:type="dxa"/>
            <w:shd w:val="clear" w:color="auto" w:fill="auto"/>
            <w:vAlign w:val="center"/>
          </w:tcPr>
          <w:p w:rsidR="0010292A" w:rsidRPr="00AA5BD2" w:rsidRDefault="0010292A" w:rsidP="00F637B1">
            <w:pPr>
              <w:pStyle w:val="af4"/>
              <w:widowControl w:val="0"/>
              <w:spacing w:before="0" w:beforeAutospacing="0" w:after="120" w:afterAutospacing="0"/>
              <w:jc w:val="center"/>
              <w:rPr>
                <w:rFonts w:ascii="GHEA Grapalat" w:hAnsi="GHEA Grapalat"/>
                <w:sz w:val="20"/>
                <w:szCs w:val="20"/>
              </w:rPr>
            </w:pPr>
          </w:p>
        </w:tc>
        <w:tc>
          <w:tcPr>
            <w:tcW w:w="1842" w:type="dxa"/>
            <w:shd w:val="clear" w:color="auto" w:fill="auto"/>
            <w:vAlign w:val="center"/>
          </w:tcPr>
          <w:p w:rsidR="0010292A" w:rsidRPr="00AA5BD2" w:rsidRDefault="0010292A" w:rsidP="00F637B1">
            <w:pPr>
              <w:pStyle w:val="af4"/>
              <w:widowControl w:val="0"/>
              <w:spacing w:before="0" w:beforeAutospacing="0" w:after="120" w:afterAutospacing="0"/>
              <w:jc w:val="center"/>
              <w:rPr>
                <w:rFonts w:ascii="GHEA Grapalat" w:hAnsi="GHEA Grapalat"/>
                <w:sz w:val="20"/>
                <w:szCs w:val="20"/>
              </w:rPr>
            </w:pPr>
          </w:p>
        </w:tc>
        <w:tc>
          <w:tcPr>
            <w:tcW w:w="1134" w:type="dxa"/>
            <w:shd w:val="clear" w:color="auto" w:fill="auto"/>
            <w:vAlign w:val="center"/>
          </w:tcPr>
          <w:p w:rsidR="0010292A" w:rsidRPr="00AA5BD2" w:rsidRDefault="0010292A" w:rsidP="00F637B1">
            <w:pPr>
              <w:pStyle w:val="af4"/>
              <w:widowControl w:val="0"/>
              <w:spacing w:before="0" w:beforeAutospacing="0" w:after="120" w:afterAutospacing="0"/>
              <w:jc w:val="center"/>
              <w:rPr>
                <w:rFonts w:ascii="GHEA Grapalat" w:hAnsi="GHEA Grapalat"/>
                <w:sz w:val="20"/>
                <w:szCs w:val="20"/>
              </w:rPr>
            </w:pPr>
          </w:p>
        </w:tc>
        <w:tc>
          <w:tcPr>
            <w:tcW w:w="1168" w:type="dxa"/>
            <w:shd w:val="clear" w:color="auto" w:fill="auto"/>
            <w:vAlign w:val="center"/>
          </w:tcPr>
          <w:p w:rsidR="0010292A" w:rsidRPr="00AA5BD2" w:rsidRDefault="0010292A" w:rsidP="00F637B1">
            <w:pPr>
              <w:pStyle w:val="af4"/>
              <w:widowControl w:val="0"/>
              <w:spacing w:before="0" w:beforeAutospacing="0" w:after="120" w:afterAutospacing="0"/>
              <w:jc w:val="center"/>
              <w:rPr>
                <w:rFonts w:ascii="GHEA Grapalat" w:hAnsi="GHEA Grapalat"/>
                <w:sz w:val="20"/>
                <w:szCs w:val="20"/>
              </w:rPr>
            </w:pPr>
          </w:p>
        </w:tc>
        <w:tc>
          <w:tcPr>
            <w:tcW w:w="1127" w:type="dxa"/>
            <w:shd w:val="clear" w:color="auto" w:fill="auto"/>
            <w:vAlign w:val="center"/>
          </w:tcPr>
          <w:p w:rsidR="0010292A" w:rsidRPr="00AA5BD2" w:rsidRDefault="0010292A" w:rsidP="00F637B1">
            <w:pPr>
              <w:pStyle w:val="af4"/>
              <w:widowControl w:val="0"/>
              <w:spacing w:before="0" w:beforeAutospacing="0" w:after="120" w:afterAutospacing="0"/>
              <w:jc w:val="center"/>
              <w:rPr>
                <w:rFonts w:ascii="GHEA Grapalat" w:hAnsi="GHEA Grapalat"/>
                <w:sz w:val="20"/>
                <w:szCs w:val="20"/>
              </w:rPr>
            </w:pPr>
          </w:p>
        </w:tc>
      </w:tr>
      <w:tr w:rsidR="0010292A" w:rsidRPr="00AA5BD2" w:rsidTr="00F637B1">
        <w:trPr>
          <w:jc w:val="center"/>
        </w:trPr>
        <w:tc>
          <w:tcPr>
            <w:tcW w:w="357" w:type="dxa"/>
            <w:shd w:val="clear" w:color="auto" w:fill="auto"/>
          </w:tcPr>
          <w:p w:rsidR="0010292A" w:rsidRPr="00AA5BD2" w:rsidRDefault="0010292A" w:rsidP="00F637B1">
            <w:pPr>
              <w:pStyle w:val="af4"/>
              <w:widowControl w:val="0"/>
              <w:spacing w:before="0" w:beforeAutospacing="0" w:after="120" w:afterAutospacing="0"/>
              <w:jc w:val="center"/>
              <w:rPr>
                <w:rFonts w:ascii="GHEA Grapalat" w:hAnsi="GHEA Grapalat"/>
                <w:sz w:val="20"/>
                <w:szCs w:val="20"/>
              </w:rPr>
            </w:pPr>
          </w:p>
        </w:tc>
        <w:tc>
          <w:tcPr>
            <w:tcW w:w="1173" w:type="dxa"/>
            <w:shd w:val="clear" w:color="auto" w:fill="auto"/>
          </w:tcPr>
          <w:p w:rsidR="0010292A" w:rsidRPr="00AA5BD2" w:rsidRDefault="0010292A" w:rsidP="00F637B1">
            <w:pPr>
              <w:pStyle w:val="af4"/>
              <w:widowControl w:val="0"/>
              <w:spacing w:before="0" w:beforeAutospacing="0" w:after="120" w:afterAutospacing="0"/>
              <w:jc w:val="center"/>
              <w:rPr>
                <w:rFonts w:ascii="GHEA Grapalat" w:hAnsi="GHEA Grapalat"/>
                <w:sz w:val="20"/>
                <w:szCs w:val="20"/>
              </w:rPr>
            </w:pPr>
          </w:p>
        </w:tc>
        <w:tc>
          <w:tcPr>
            <w:tcW w:w="1440" w:type="dxa"/>
            <w:shd w:val="clear" w:color="auto" w:fill="auto"/>
          </w:tcPr>
          <w:p w:rsidR="0010292A" w:rsidRPr="00AA5BD2" w:rsidRDefault="0010292A" w:rsidP="00F637B1">
            <w:pPr>
              <w:pStyle w:val="af4"/>
              <w:widowControl w:val="0"/>
              <w:spacing w:before="0" w:beforeAutospacing="0" w:after="120" w:afterAutospacing="0"/>
              <w:jc w:val="center"/>
              <w:rPr>
                <w:rFonts w:ascii="GHEA Grapalat" w:hAnsi="GHEA Grapalat"/>
                <w:sz w:val="20"/>
                <w:szCs w:val="20"/>
              </w:rPr>
            </w:pPr>
          </w:p>
        </w:tc>
        <w:tc>
          <w:tcPr>
            <w:tcW w:w="1800" w:type="dxa"/>
            <w:shd w:val="clear" w:color="auto" w:fill="auto"/>
          </w:tcPr>
          <w:p w:rsidR="0010292A" w:rsidRPr="00AA5BD2" w:rsidRDefault="0010292A" w:rsidP="00F637B1">
            <w:pPr>
              <w:pStyle w:val="af4"/>
              <w:widowControl w:val="0"/>
              <w:spacing w:before="0" w:beforeAutospacing="0" w:after="120" w:afterAutospacing="0"/>
              <w:jc w:val="center"/>
              <w:rPr>
                <w:rFonts w:ascii="GHEA Grapalat" w:hAnsi="GHEA Grapalat"/>
                <w:sz w:val="20"/>
                <w:szCs w:val="20"/>
              </w:rPr>
            </w:pPr>
          </w:p>
        </w:tc>
        <w:tc>
          <w:tcPr>
            <w:tcW w:w="1116" w:type="dxa"/>
            <w:shd w:val="clear" w:color="auto" w:fill="auto"/>
          </w:tcPr>
          <w:p w:rsidR="0010292A" w:rsidRPr="00AA5BD2" w:rsidRDefault="0010292A" w:rsidP="00F637B1">
            <w:pPr>
              <w:pStyle w:val="af4"/>
              <w:widowControl w:val="0"/>
              <w:spacing w:before="0" w:beforeAutospacing="0" w:after="120" w:afterAutospacing="0"/>
              <w:jc w:val="center"/>
              <w:rPr>
                <w:rFonts w:ascii="GHEA Grapalat" w:hAnsi="GHEA Grapalat"/>
                <w:sz w:val="20"/>
                <w:szCs w:val="20"/>
              </w:rPr>
            </w:pPr>
          </w:p>
        </w:tc>
        <w:tc>
          <w:tcPr>
            <w:tcW w:w="1842" w:type="dxa"/>
            <w:shd w:val="clear" w:color="auto" w:fill="auto"/>
          </w:tcPr>
          <w:p w:rsidR="0010292A" w:rsidRPr="00AA5BD2" w:rsidRDefault="0010292A" w:rsidP="00F637B1">
            <w:pPr>
              <w:pStyle w:val="af4"/>
              <w:widowControl w:val="0"/>
              <w:spacing w:before="0" w:beforeAutospacing="0" w:after="120" w:afterAutospacing="0"/>
              <w:jc w:val="center"/>
              <w:rPr>
                <w:rFonts w:ascii="GHEA Grapalat" w:hAnsi="GHEA Grapalat"/>
                <w:sz w:val="20"/>
                <w:szCs w:val="20"/>
              </w:rPr>
            </w:pPr>
          </w:p>
        </w:tc>
        <w:tc>
          <w:tcPr>
            <w:tcW w:w="1134" w:type="dxa"/>
            <w:shd w:val="clear" w:color="auto" w:fill="auto"/>
          </w:tcPr>
          <w:p w:rsidR="0010292A" w:rsidRPr="00AA5BD2" w:rsidRDefault="0010292A" w:rsidP="00F637B1">
            <w:pPr>
              <w:pStyle w:val="af4"/>
              <w:widowControl w:val="0"/>
              <w:spacing w:before="0" w:beforeAutospacing="0" w:after="120" w:afterAutospacing="0"/>
              <w:jc w:val="center"/>
              <w:rPr>
                <w:rFonts w:ascii="GHEA Grapalat" w:hAnsi="GHEA Grapalat"/>
                <w:sz w:val="20"/>
                <w:szCs w:val="20"/>
              </w:rPr>
            </w:pPr>
          </w:p>
        </w:tc>
        <w:tc>
          <w:tcPr>
            <w:tcW w:w="1168" w:type="dxa"/>
            <w:shd w:val="clear" w:color="auto" w:fill="auto"/>
          </w:tcPr>
          <w:p w:rsidR="0010292A" w:rsidRPr="00AA5BD2" w:rsidRDefault="0010292A" w:rsidP="00F637B1">
            <w:pPr>
              <w:pStyle w:val="af4"/>
              <w:widowControl w:val="0"/>
              <w:spacing w:before="0" w:beforeAutospacing="0" w:after="120" w:afterAutospacing="0"/>
              <w:jc w:val="center"/>
              <w:rPr>
                <w:rFonts w:ascii="GHEA Grapalat" w:hAnsi="GHEA Grapalat"/>
                <w:sz w:val="20"/>
                <w:szCs w:val="20"/>
              </w:rPr>
            </w:pPr>
          </w:p>
        </w:tc>
        <w:tc>
          <w:tcPr>
            <w:tcW w:w="1127" w:type="dxa"/>
            <w:shd w:val="clear" w:color="auto" w:fill="auto"/>
          </w:tcPr>
          <w:p w:rsidR="0010292A" w:rsidRPr="00AA5BD2" w:rsidRDefault="0010292A" w:rsidP="00F637B1">
            <w:pPr>
              <w:pStyle w:val="af4"/>
              <w:widowControl w:val="0"/>
              <w:spacing w:before="0" w:beforeAutospacing="0" w:after="120" w:afterAutospacing="0"/>
              <w:jc w:val="center"/>
              <w:rPr>
                <w:rFonts w:ascii="GHEA Grapalat" w:hAnsi="GHEA Grapalat"/>
                <w:sz w:val="20"/>
                <w:szCs w:val="20"/>
              </w:rPr>
            </w:pPr>
          </w:p>
        </w:tc>
      </w:tr>
    </w:tbl>
    <w:p w:rsidR="0010292A" w:rsidRPr="00AA5BD2" w:rsidRDefault="0010292A" w:rsidP="00DA3A61">
      <w:pPr>
        <w:widowControl w:val="0"/>
        <w:spacing w:after="160" w:line="360" w:lineRule="auto"/>
        <w:ind w:firstLine="375"/>
        <w:jc w:val="both"/>
        <w:rPr>
          <w:rFonts w:ascii="GHEA Grapalat" w:hAnsi="GHEA Grapalat" w:cs="Arial"/>
          <w:iCs/>
          <w:color w:val="000000"/>
        </w:rPr>
      </w:pPr>
    </w:p>
    <w:p w:rsidR="0010292A" w:rsidRPr="00AA5BD2" w:rsidRDefault="0010292A" w:rsidP="00F637B1">
      <w:pPr>
        <w:widowControl w:val="0"/>
        <w:spacing w:after="160" w:line="360" w:lineRule="auto"/>
        <w:ind w:firstLine="567"/>
        <w:jc w:val="both"/>
        <w:rPr>
          <w:rFonts w:ascii="GHEA Grapalat" w:hAnsi="GHEA Grapalat"/>
          <w:iCs/>
          <w:snapToGrid w:val="0"/>
          <w:color w:val="000000"/>
        </w:rPr>
      </w:pPr>
      <w:r w:rsidRPr="00AA5BD2">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10292A" w:rsidRPr="00AA5BD2" w:rsidRDefault="0010292A" w:rsidP="00DA3A61">
      <w:pPr>
        <w:widowControl w:val="0"/>
        <w:spacing w:after="160" w:line="360" w:lineRule="auto"/>
        <w:ind w:firstLine="375"/>
        <w:jc w:val="both"/>
        <w:rPr>
          <w:rFonts w:ascii="GHEA Grapalat" w:hAnsi="GHEA Grapalat"/>
          <w:iCs/>
          <w:snapToGrid w:val="0"/>
          <w:color w:val="000000"/>
        </w:rPr>
      </w:pPr>
    </w:p>
    <w:tbl>
      <w:tblPr>
        <w:tblStyle w:val="25"/>
        <w:tblW w:w="9704" w:type="dxa"/>
        <w:jc w:val="center"/>
        <w:tblLook w:val="0000" w:firstRow="0" w:lastRow="0" w:firstColumn="0" w:lastColumn="0" w:noHBand="0" w:noVBand="0"/>
      </w:tblPr>
      <w:tblGrid>
        <w:gridCol w:w="4852"/>
        <w:gridCol w:w="4852"/>
      </w:tblGrid>
      <w:tr w:rsidR="00D93375" w:rsidRPr="00AA5BD2" w:rsidTr="00F637B1">
        <w:trPr>
          <w:trHeight w:val="266"/>
          <w:jc w:val="center"/>
        </w:trPr>
        <w:tc>
          <w:tcPr>
            <w:tcW w:w="0" w:type="auto"/>
          </w:tcPr>
          <w:p w:rsidR="00D93375" w:rsidRPr="00AA5BD2" w:rsidRDefault="00D93375" w:rsidP="008818E3">
            <w:pPr>
              <w:widowControl w:val="0"/>
              <w:spacing w:after="160" w:line="360" w:lineRule="auto"/>
              <w:jc w:val="center"/>
              <w:rPr>
                <w:rFonts w:ascii="GHEA Grapalat" w:hAnsi="GHEA Grapalat"/>
                <w:iCs/>
                <w:color w:val="000000"/>
              </w:rPr>
            </w:pPr>
            <w:r w:rsidRPr="00AA5BD2">
              <w:rPr>
                <w:rFonts w:ascii="GHEA Grapalat" w:hAnsi="GHEA Grapalat"/>
                <w:color w:val="000000"/>
              </w:rPr>
              <w:t xml:space="preserve">Товар передал </w:t>
            </w:r>
          </w:p>
        </w:tc>
        <w:tc>
          <w:tcPr>
            <w:tcW w:w="0" w:type="auto"/>
          </w:tcPr>
          <w:p w:rsidR="00D93375" w:rsidRPr="00AA5BD2" w:rsidRDefault="00D93375" w:rsidP="008818E3">
            <w:pPr>
              <w:widowControl w:val="0"/>
              <w:spacing w:after="160" w:line="360" w:lineRule="auto"/>
              <w:jc w:val="center"/>
              <w:rPr>
                <w:rFonts w:ascii="GHEA Grapalat" w:hAnsi="GHEA Grapalat"/>
                <w:iCs/>
                <w:color w:val="000000"/>
              </w:rPr>
            </w:pPr>
            <w:r w:rsidRPr="00AA5BD2">
              <w:rPr>
                <w:rFonts w:ascii="GHEA Grapalat" w:hAnsi="GHEA Grapalat"/>
                <w:color w:val="000000"/>
              </w:rPr>
              <w:t>Товар принял</w:t>
            </w:r>
          </w:p>
        </w:tc>
      </w:tr>
      <w:tr w:rsidR="00D93375" w:rsidRPr="00AA5BD2" w:rsidTr="00F637B1">
        <w:trPr>
          <w:trHeight w:val="473"/>
          <w:jc w:val="center"/>
        </w:trPr>
        <w:tc>
          <w:tcPr>
            <w:tcW w:w="0" w:type="auto"/>
          </w:tcPr>
          <w:p w:rsidR="00D93375" w:rsidRPr="00AA5BD2" w:rsidRDefault="00D237F3" w:rsidP="008818E3">
            <w:pPr>
              <w:widowControl w:val="0"/>
              <w:jc w:val="center"/>
              <w:rPr>
                <w:rFonts w:ascii="GHEA Grapalat" w:hAnsi="GHEA Grapalat"/>
                <w:iCs/>
              </w:rPr>
            </w:pPr>
            <w:r w:rsidRPr="00AA5BD2">
              <w:rPr>
                <w:rFonts w:ascii="GHEA Grapalat" w:hAnsi="GHEA Grapalat"/>
              </w:rPr>
              <w:t>___________________________</w:t>
            </w:r>
          </w:p>
          <w:p w:rsidR="00D93375" w:rsidRPr="00AA5BD2" w:rsidRDefault="00D93375" w:rsidP="008818E3">
            <w:pPr>
              <w:widowControl w:val="0"/>
              <w:spacing w:after="160" w:line="360" w:lineRule="auto"/>
              <w:jc w:val="center"/>
              <w:rPr>
                <w:rFonts w:ascii="GHEA Grapalat" w:hAnsi="GHEA Grapalat"/>
                <w:iCs/>
              </w:rPr>
            </w:pPr>
            <w:r w:rsidRPr="00AA5BD2">
              <w:rPr>
                <w:rFonts w:ascii="GHEA Grapalat" w:hAnsi="GHEA Grapalat"/>
                <w:sz w:val="16"/>
              </w:rPr>
              <w:t xml:space="preserve">подпись </w:t>
            </w:r>
          </w:p>
        </w:tc>
        <w:tc>
          <w:tcPr>
            <w:tcW w:w="0" w:type="auto"/>
          </w:tcPr>
          <w:p w:rsidR="00D93375" w:rsidRPr="00AA5BD2" w:rsidRDefault="00D93375" w:rsidP="008818E3">
            <w:pPr>
              <w:widowControl w:val="0"/>
              <w:autoSpaceDE w:val="0"/>
              <w:autoSpaceDN w:val="0"/>
              <w:adjustRightInd w:val="0"/>
              <w:jc w:val="center"/>
              <w:rPr>
                <w:rFonts w:ascii="GHEA Grapalat" w:hAnsi="GHEA Grapalat"/>
                <w:iCs/>
              </w:rPr>
            </w:pPr>
            <w:r w:rsidRPr="00AA5BD2">
              <w:rPr>
                <w:rFonts w:ascii="GHEA Grapalat" w:hAnsi="GHEA Grapalat"/>
              </w:rPr>
              <w:t>___________________________</w:t>
            </w:r>
          </w:p>
          <w:p w:rsidR="00D93375" w:rsidRPr="00AA5BD2" w:rsidRDefault="00D93375" w:rsidP="008818E3">
            <w:pPr>
              <w:widowControl w:val="0"/>
              <w:spacing w:after="160" w:line="360" w:lineRule="auto"/>
              <w:jc w:val="center"/>
              <w:rPr>
                <w:rFonts w:ascii="GHEA Grapalat" w:hAnsi="GHEA Grapalat"/>
                <w:iCs/>
              </w:rPr>
            </w:pPr>
            <w:r w:rsidRPr="00AA5BD2">
              <w:rPr>
                <w:rFonts w:ascii="GHEA Grapalat" w:hAnsi="GHEA Grapalat"/>
                <w:sz w:val="16"/>
              </w:rPr>
              <w:t xml:space="preserve">подпись </w:t>
            </w:r>
          </w:p>
        </w:tc>
      </w:tr>
      <w:tr w:rsidR="00D93375" w:rsidRPr="00AA5BD2" w:rsidTr="00F637B1">
        <w:trPr>
          <w:trHeight w:val="503"/>
          <w:jc w:val="center"/>
        </w:trPr>
        <w:tc>
          <w:tcPr>
            <w:tcW w:w="0" w:type="auto"/>
          </w:tcPr>
          <w:p w:rsidR="00D93375" w:rsidRPr="00AA5BD2" w:rsidRDefault="00D93375" w:rsidP="008818E3">
            <w:pPr>
              <w:widowControl w:val="0"/>
              <w:autoSpaceDE w:val="0"/>
              <w:autoSpaceDN w:val="0"/>
              <w:adjustRightInd w:val="0"/>
              <w:jc w:val="center"/>
              <w:rPr>
                <w:rFonts w:ascii="GHEA Grapalat" w:hAnsi="GHEA Grapalat"/>
                <w:iCs/>
              </w:rPr>
            </w:pPr>
            <w:r w:rsidRPr="00AA5BD2">
              <w:rPr>
                <w:rFonts w:ascii="GHEA Grapalat" w:hAnsi="GHEA Grapalat"/>
              </w:rPr>
              <w:t>__________________________</w:t>
            </w:r>
            <w:r w:rsidR="00D237F3" w:rsidRPr="00AA5BD2">
              <w:rPr>
                <w:rFonts w:ascii="GHEA Grapalat" w:hAnsi="GHEA Grapalat"/>
              </w:rPr>
              <w:t>_</w:t>
            </w:r>
          </w:p>
          <w:p w:rsidR="00D93375" w:rsidRPr="00AA5BD2" w:rsidRDefault="00D93375" w:rsidP="008818E3">
            <w:pPr>
              <w:widowControl w:val="0"/>
              <w:spacing w:after="160" w:line="360" w:lineRule="auto"/>
              <w:jc w:val="center"/>
              <w:rPr>
                <w:rFonts w:ascii="GHEA Grapalat" w:hAnsi="GHEA Grapalat"/>
                <w:iCs/>
              </w:rPr>
            </w:pPr>
            <w:r w:rsidRPr="00AA5BD2">
              <w:rPr>
                <w:rFonts w:ascii="GHEA Grapalat" w:hAnsi="GHEA Grapalat"/>
                <w:sz w:val="16"/>
              </w:rPr>
              <w:t>фамилия, имя</w:t>
            </w:r>
          </w:p>
        </w:tc>
        <w:tc>
          <w:tcPr>
            <w:tcW w:w="0" w:type="auto"/>
          </w:tcPr>
          <w:p w:rsidR="00D93375" w:rsidRPr="00AA5BD2" w:rsidRDefault="00D93375" w:rsidP="008818E3">
            <w:pPr>
              <w:widowControl w:val="0"/>
              <w:autoSpaceDE w:val="0"/>
              <w:autoSpaceDN w:val="0"/>
              <w:adjustRightInd w:val="0"/>
              <w:jc w:val="center"/>
              <w:rPr>
                <w:rFonts w:ascii="GHEA Grapalat" w:hAnsi="GHEA Grapalat"/>
                <w:iCs/>
              </w:rPr>
            </w:pPr>
            <w:r w:rsidRPr="00AA5BD2">
              <w:rPr>
                <w:rFonts w:ascii="GHEA Grapalat" w:hAnsi="GHEA Grapalat"/>
              </w:rPr>
              <w:t>___________________________</w:t>
            </w:r>
          </w:p>
          <w:p w:rsidR="00D93375" w:rsidRPr="00AA5BD2" w:rsidRDefault="00D93375" w:rsidP="008818E3">
            <w:pPr>
              <w:widowControl w:val="0"/>
              <w:spacing w:after="160" w:line="360" w:lineRule="auto"/>
              <w:jc w:val="center"/>
              <w:rPr>
                <w:rFonts w:ascii="GHEA Grapalat" w:hAnsi="GHEA Grapalat"/>
                <w:iCs/>
              </w:rPr>
            </w:pPr>
            <w:r w:rsidRPr="00AA5BD2">
              <w:rPr>
                <w:rFonts w:ascii="GHEA Grapalat" w:hAnsi="GHEA Grapalat"/>
                <w:sz w:val="16"/>
              </w:rPr>
              <w:t>фамилия, имя</w:t>
            </w:r>
          </w:p>
        </w:tc>
      </w:tr>
      <w:tr w:rsidR="00D93375" w:rsidRPr="00AA5BD2" w:rsidTr="00F637B1">
        <w:trPr>
          <w:trHeight w:val="281"/>
          <w:jc w:val="center"/>
        </w:trPr>
        <w:tc>
          <w:tcPr>
            <w:tcW w:w="0" w:type="auto"/>
          </w:tcPr>
          <w:p w:rsidR="00D93375" w:rsidRPr="00AA5BD2" w:rsidRDefault="00D93375" w:rsidP="008818E3">
            <w:pPr>
              <w:widowControl w:val="0"/>
              <w:autoSpaceDE w:val="0"/>
              <w:autoSpaceDN w:val="0"/>
              <w:adjustRightInd w:val="0"/>
              <w:spacing w:after="160" w:line="360" w:lineRule="auto"/>
              <w:jc w:val="center"/>
              <w:rPr>
                <w:rFonts w:ascii="GHEA Grapalat" w:hAnsi="GHEA Grapalat"/>
                <w:iCs/>
                <w:color w:val="000000"/>
              </w:rPr>
            </w:pPr>
            <w:r w:rsidRPr="00AA5BD2">
              <w:rPr>
                <w:rFonts w:ascii="GHEA Grapalat" w:hAnsi="GHEA Grapalat"/>
                <w:color w:val="000000"/>
              </w:rPr>
              <w:t>М. П.</w:t>
            </w:r>
          </w:p>
        </w:tc>
        <w:tc>
          <w:tcPr>
            <w:tcW w:w="0" w:type="auto"/>
          </w:tcPr>
          <w:p w:rsidR="00D93375" w:rsidRPr="00AA5BD2" w:rsidRDefault="00D93375" w:rsidP="008818E3">
            <w:pPr>
              <w:widowControl w:val="0"/>
              <w:autoSpaceDE w:val="0"/>
              <w:autoSpaceDN w:val="0"/>
              <w:adjustRightInd w:val="0"/>
              <w:spacing w:after="160" w:line="360" w:lineRule="auto"/>
              <w:jc w:val="center"/>
              <w:rPr>
                <w:rFonts w:ascii="GHEA Grapalat" w:hAnsi="GHEA Grapalat"/>
                <w:iCs/>
                <w:color w:val="000000"/>
              </w:rPr>
            </w:pPr>
            <w:r w:rsidRPr="00AA5BD2">
              <w:rPr>
                <w:rFonts w:ascii="GHEA Grapalat" w:hAnsi="GHEA Grapalat"/>
                <w:color w:val="000000"/>
              </w:rPr>
              <w:t>М. П.</w:t>
            </w:r>
          </w:p>
        </w:tc>
      </w:tr>
    </w:tbl>
    <w:p w:rsidR="0010292A" w:rsidRPr="00AA5BD2" w:rsidRDefault="0010292A" w:rsidP="00DA3A61">
      <w:pPr>
        <w:widowControl w:val="0"/>
        <w:spacing w:after="160" w:line="360" w:lineRule="auto"/>
        <w:ind w:firstLine="375"/>
        <w:jc w:val="both"/>
        <w:rPr>
          <w:rFonts w:ascii="GHEA Grapalat" w:hAnsi="GHEA Grapalat"/>
          <w:iCs/>
          <w:snapToGrid w:val="0"/>
          <w:color w:val="000000"/>
        </w:rPr>
      </w:pPr>
    </w:p>
    <w:p w:rsidR="0010292A" w:rsidRPr="00AA5BD2" w:rsidRDefault="0010292A" w:rsidP="00DA3A61">
      <w:pPr>
        <w:widowControl w:val="0"/>
        <w:spacing w:after="160" w:line="360" w:lineRule="auto"/>
        <w:ind w:left="-142" w:firstLine="142"/>
        <w:jc w:val="center"/>
        <w:rPr>
          <w:rFonts w:ascii="GHEA Grapalat" w:hAnsi="GHEA Grapalat" w:cs="Sylfaen"/>
          <w:b/>
          <w:lang w:val="en-US"/>
        </w:rPr>
      </w:pPr>
    </w:p>
    <w:p w:rsidR="00606A9F" w:rsidRPr="00AA5BD2" w:rsidRDefault="00606A9F" w:rsidP="00DA3A61">
      <w:pPr>
        <w:widowControl w:val="0"/>
        <w:spacing w:after="160" w:line="360" w:lineRule="auto"/>
        <w:ind w:left="-142" w:firstLine="142"/>
        <w:jc w:val="center"/>
        <w:rPr>
          <w:rFonts w:ascii="GHEA Grapalat" w:hAnsi="GHEA Grapalat" w:cs="Sylfaen"/>
          <w:b/>
        </w:rPr>
      </w:pPr>
      <w:r w:rsidRPr="00AA5BD2">
        <w:rPr>
          <w:rFonts w:ascii="GHEA Grapalat" w:hAnsi="GHEA Grapalat"/>
        </w:rPr>
        <w:br w:type="page"/>
      </w:r>
    </w:p>
    <w:p w:rsidR="00606A9F" w:rsidRPr="00AA5BD2" w:rsidRDefault="00606A9F" w:rsidP="00DA3A61">
      <w:pPr>
        <w:widowControl w:val="0"/>
        <w:spacing w:after="160" w:line="360" w:lineRule="auto"/>
        <w:jc w:val="right"/>
        <w:rPr>
          <w:rFonts w:ascii="GHEA Grapalat" w:hAnsi="GHEA Grapalat" w:cs="Sylfaen"/>
          <w:i/>
        </w:rPr>
      </w:pPr>
      <w:r w:rsidRPr="00AA5BD2">
        <w:rPr>
          <w:rFonts w:ascii="GHEA Grapalat" w:hAnsi="GHEA Grapalat"/>
          <w:i/>
        </w:rPr>
        <w:lastRenderedPageBreak/>
        <w:t>Приложение № 3.1</w:t>
      </w:r>
    </w:p>
    <w:p w:rsidR="00606A9F" w:rsidRPr="00AA5BD2" w:rsidRDefault="00606A9F" w:rsidP="00DA3A61">
      <w:pPr>
        <w:widowControl w:val="0"/>
        <w:spacing w:after="160" w:line="360" w:lineRule="auto"/>
        <w:jc w:val="right"/>
        <w:rPr>
          <w:rFonts w:ascii="GHEA Grapalat" w:hAnsi="GHEA Grapalat" w:cs="Sylfaen"/>
          <w:i/>
        </w:rPr>
      </w:pPr>
      <w:r w:rsidRPr="00AA5BD2">
        <w:rPr>
          <w:rFonts w:ascii="GHEA Grapalat" w:hAnsi="GHEA Grapalat"/>
          <w:i/>
        </w:rPr>
        <w:t xml:space="preserve">к Договору под кодом </w:t>
      </w:r>
      <w:r w:rsidR="00F637B1" w:rsidRPr="00AA5BD2">
        <w:rPr>
          <w:rFonts w:ascii="GHEA Grapalat" w:hAnsi="GHEA Grapalat" w:cs="Sylfaen"/>
          <w:i/>
        </w:rPr>
        <w:br/>
      </w:r>
      <w:r w:rsidRPr="00AA5BD2">
        <w:rPr>
          <w:rFonts w:ascii="GHEA Grapalat" w:hAnsi="GHEA Grapalat"/>
          <w:i/>
        </w:rPr>
        <w:t xml:space="preserve">заключенному </w:t>
      </w:r>
      <w:r w:rsidR="00AE303F" w:rsidRPr="00AA5BD2">
        <w:rPr>
          <w:rFonts w:ascii="GHEA Grapalat" w:hAnsi="GHEA Grapalat"/>
          <w:i/>
        </w:rPr>
        <w:t>"</w:t>
      </w:r>
      <w:r w:rsidR="00F637B1" w:rsidRPr="00AA5BD2">
        <w:rPr>
          <w:rFonts w:ascii="GHEA Grapalat" w:hAnsi="GHEA Grapalat"/>
          <w:i/>
        </w:rPr>
        <w:tab/>
      </w:r>
      <w:r w:rsidR="00AE303F" w:rsidRPr="00AA5BD2">
        <w:rPr>
          <w:rFonts w:ascii="GHEA Grapalat" w:hAnsi="GHEA Grapalat"/>
          <w:i/>
        </w:rPr>
        <w:t>"</w:t>
      </w:r>
      <w:r w:rsidRPr="00AA5BD2">
        <w:rPr>
          <w:rFonts w:ascii="GHEA Grapalat" w:hAnsi="GHEA Grapalat"/>
          <w:i/>
        </w:rPr>
        <w:t xml:space="preserve"> </w:t>
      </w:r>
      <w:r w:rsidR="00F637B1" w:rsidRPr="00AA5BD2">
        <w:rPr>
          <w:rFonts w:ascii="GHEA Grapalat" w:hAnsi="GHEA Grapalat"/>
          <w:i/>
        </w:rPr>
        <w:tab/>
      </w:r>
      <w:r w:rsidRPr="00AA5BD2">
        <w:rPr>
          <w:rFonts w:ascii="GHEA Grapalat" w:hAnsi="GHEA Grapalat"/>
          <w:i/>
        </w:rPr>
        <w:t>20</w:t>
      </w:r>
      <w:r w:rsidR="00F637B1" w:rsidRPr="00AA5BD2">
        <w:rPr>
          <w:rFonts w:ascii="GHEA Grapalat" w:hAnsi="GHEA Grapalat"/>
          <w:i/>
        </w:rPr>
        <w:tab/>
      </w:r>
      <w:r w:rsidRPr="00AA5BD2">
        <w:rPr>
          <w:rFonts w:ascii="GHEA Grapalat" w:hAnsi="GHEA Grapalat"/>
          <w:i/>
        </w:rPr>
        <w:t>г.</w:t>
      </w:r>
    </w:p>
    <w:p w:rsidR="00606A9F" w:rsidRPr="00AA5BD2" w:rsidRDefault="00606A9F" w:rsidP="00DA3A61">
      <w:pPr>
        <w:widowControl w:val="0"/>
        <w:spacing w:after="160" w:line="360" w:lineRule="auto"/>
        <w:ind w:left="-142" w:firstLine="142"/>
        <w:jc w:val="center"/>
        <w:rPr>
          <w:rFonts w:ascii="GHEA Grapalat" w:hAnsi="GHEA Grapalat" w:cs="Sylfaen"/>
        </w:rPr>
      </w:pPr>
    </w:p>
    <w:p w:rsidR="00606A9F" w:rsidRPr="00AA5BD2" w:rsidRDefault="00606A9F" w:rsidP="00DA3A61">
      <w:pPr>
        <w:widowControl w:val="0"/>
        <w:spacing w:after="160" w:line="360" w:lineRule="auto"/>
        <w:jc w:val="center"/>
        <w:rPr>
          <w:rFonts w:ascii="GHEA Grapalat" w:hAnsi="GHEA Grapalat" w:cs="Sylfaen"/>
          <w:bCs/>
        </w:rPr>
      </w:pPr>
      <w:r w:rsidRPr="00AA5BD2">
        <w:rPr>
          <w:rFonts w:ascii="GHEA Grapalat" w:hAnsi="GHEA Grapalat"/>
        </w:rPr>
        <w:t>АКТ № ____</w:t>
      </w:r>
      <w:r w:rsidR="00F637B1" w:rsidRPr="00AA5BD2">
        <w:rPr>
          <w:rFonts w:ascii="GHEA Grapalat" w:hAnsi="GHEA Grapalat"/>
        </w:rPr>
        <w:t>__________________</w:t>
      </w:r>
      <w:r w:rsidRPr="00AA5BD2">
        <w:rPr>
          <w:rFonts w:ascii="GHEA Grapalat" w:hAnsi="GHEA Grapalat"/>
        </w:rPr>
        <w:t xml:space="preserve"> </w:t>
      </w:r>
    </w:p>
    <w:p w:rsidR="00D93375" w:rsidRPr="00AA5BD2" w:rsidRDefault="00606A9F" w:rsidP="00DA3A61">
      <w:pPr>
        <w:widowControl w:val="0"/>
        <w:tabs>
          <w:tab w:val="left" w:pos="360"/>
          <w:tab w:val="left" w:pos="540"/>
          <w:tab w:val="left" w:pos="2250"/>
        </w:tabs>
        <w:spacing w:after="160" w:line="360" w:lineRule="auto"/>
        <w:jc w:val="center"/>
        <w:rPr>
          <w:rFonts w:ascii="GHEA Grapalat" w:hAnsi="GHEA Grapalat"/>
        </w:rPr>
      </w:pPr>
      <w:r w:rsidRPr="00AA5BD2">
        <w:rPr>
          <w:rFonts w:ascii="GHEA Grapalat" w:hAnsi="GHEA Grapalat"/>
        </w:rPr>
        <w:t>относительно фиксирования факта передачи Покупателю результата договора</w:t>
      </w:r>
    </w:p>
    <w:p w:rsidR="00606A9F" w:rsidRPr="00AA5BD2" w:rsidRDefault="00606A9F" w:rsidP="00DA3A61">
      <w:pPr>
        <w:widowControl w:val="0"/>
        <w:tabs>
          <w:tab w:val="left" w:pos="360"/>
          <w:tab w:val="left" w:pos="540"/>
        </w:tabs>
        <w:spacing w:after="160" w:line="360" w:lineRule="auto"/>
        <w:rPr>
          <w:rFonts w:ascii="GHEA Grapalat" w:hAnsi="GHEA Grapalat" w:cs="Sylfaen"/>
        </w:rPr>
      </w:pPr>
    </w:p>
    <w:p w:rsidR="00D93375" w:rsidRPr="00AA5BD2" w:rsidRDefault="00D93375" w:rsidP="00D93375">
      <w:pPr>
        <w:widowControl w:val="0"/>
        <w:ind w:firstLine="567"/>
        <w:jc w:val="both"/>
        <w:rPr>
          <w:rFonts w:ascii="GHEA Grapalat" w:hAnsi="GHEA Grapalat"/>
        </w:rPr>
      </w:pPr>
      <w:r w:rsidRPr="00AA5BD2">
        <w:rPr>
          <w:rFonts w:ascii="GHEA Grapalat" w:hAnsi="GHEA Grapalat"/>
        </w:rPr>
        <w:t>Настоящим фиксируется, что в рамках договора № ______________________,</w:t>
      </w:r>
    </w:p>
    <w:p w:rsidR="00D93375" w:rsidRPr="00AA5BD2" w:rsidRDefault="00D93375" w:rsidP="00D93375">
      <w:pPr>
        <w:widowControl w:val="0"/>
        <w:spacing w:after="120"/>
        <w:ind w:left="7371" w:hanging="141"/>
        <w:jc w:val="both"/>
        <w:rPr>
          <w:rFonts w:ascii="GHEA Grapalat" w:hAnsi="GHEA Grapalat"/>
          <w:sz w:val="16"/>
        </w:rPr>
      </w:pPr>
      <w:r w:rsidRPr="00AA5BD2">
        <w:rPr>
          <w:rFonts w:ascii="GHEA Grapalat" w:hAnsi="GHEA Grapalat"/>
          <w:sz w:val="16"/>
        </w:rPr>
        <w:t>номер договора</w:t>
      </w:r>
    </w:p>
    <w:p w:rsidR="00D93375" w:rsidRPr="00AA5BD2" w:rsidRDefault="00D93375" w:rsidP="00D93375">
      <w:pPr>
        <w:widowControl w:val="0"/>
        <w:tabs>
          <w:tab w:val="left" w:pos="4480"/>
        </w:tabs>
        <w:jc w:val="both"/>
        <w:rPr>
          <w:rFonts w:ascii="GHEA Grapalat" w:hAnsi="GHEA Grapalat" w:cs="Sylfaen"/>
        </w:rPr>
      </w:pPr>
      <w:r w:rsidRPr="00AA5BD2">
        <w:rPr>
          <w:rFonts w:ascii="GHEA Grapalat" w:hAnsi="GHEA Grapalat"/>
        </w:rPr>
        <w:t>заключенного __________________ 20</w:t>
      </w:r>
      <w:r w:rsidRPr="00AA5BD2">
        <w:rPr>
          <w:rFonts w:ascii="GHEA Grapalat" w:hAnsi="GHEA Grapalat"/>
        </w:rPr>
        <w:tab/>
        <w:t>г. между _____________________________</w:t>
      </w:r>
    </w:p>
    <w:p w:rsidR="00D93375" w:rsidRPr="00AA5BD2" w:rsidRDefault="00D93375" w:rsidP="00D93375">
      <w:pPr>
        <w:widowControl w:val="0"/>
        <w:tabs>
          <w:tab w:val="left" w:pos="6379"/>
        </w:tabs>
        <w:spacing w:after="120"/>
        <w:ind w:left="1701" w:right="-360"/>
        <w:jc w:val="both"/>
        <w:rPr>
          <w:rFonts w:ascii="GHEA Grapalat" w:hAnsi="GHEA Grapalat" w:cs="Sylfaen"/>
          <w:sz w:val="8"/>
        </w:rPr>
      </w:pPr>
      <w:r w:rsidRPr="00AA5BD2">
        <w:rPr>
          <w:rFonts w:ascii="GHEA Grapalat" w:hAnsi="GHEA Grapalat"/>
          <w:sz w:val="16"/>
        </w:rPr>
        <w:t xml:space="preserve">дата заключения договора </w:t>
      </w:r>
      <w:r w:rsidRPr="00AA5BD2">
        <w:rPr>
          <w:rFonts w:ascii="GHEA Grapalat" w:hAnsi="GHEA Grapalat"/>
          <w:sz w:val="16"/>
        </w:rPr>
        <w:tab/>
        <w:t>наименование Покупателя</w:t>
      </w:r>
    </w:p>
    <w:p w:rsidR="00D93375" w:rsidRPr="00AA5BD2" w:rsidRDefault="00D93375" w:rsidP="00D93375">
      <w:pPr>
        <w:widowControl w:val="0"/>
        <w:tabs>
          <w:tab w:val="left" w:pos="360"/>
          <w:tab w:val="left" w:pos="540"/>
        </w:tabs>
        <w:ind w:right="-2"/>
        <w:jc w:val="both"/>
        <w:rPr>
          <w:rFonts w:ascii="GHEA Grapalat" w:hAnsi="GHEA Grapalat"/>
        </w:rPr>
      </w:pPr>
      <w:r w:rsidRPr="00AA5BD2">
        <w:rPr>
          <w:rFonts w:ascii="GHEA Grapalat" w:hAnsi="GHEA Grapalat"/>
        </w:rPr>
        <w:t xml:space="preserve">(далее — Покупатель) и ________________________________ (далее — Продавец), </w:t>
      </w:r>
    </w:p>
    <w:p w:rsidR="00D93375" w:rsidRPr="00AA5BD2" w:rsidRDefault="00D93375" w:rsidP="00D93375">
      <w:pPr>
        <w:widowControl w:val="0"/>
        <w:spacing w:after="120"/>
        <w:ind w:left="3544" w:right="-360"/>
        <w:jc w:val="both"/>
        <w:rPr>
          <w:rFonts w:ascii="GHEA Grapalat" w:hAnsi="GHEA Grapalat"/>
          <w:sz w:val="16"/>
        </w:rPr>
      </w:pPr>
      <w:r w:rsidRPr="00AA5BD2">
        <w:rPr>
          <w:rFonts w:ascii="GHEA Grapalat" w:hAnsi="GHEA Grapalat"/>
          <w:sz w:val="16"/>
        </w:rPr>
        <w:t>наименование Продавца</w:t>
      </w:r>
    </w:p>
    <w:p w:rsidR="00606A9F" w:rsidRPr="00AA5BD2" w:rsidRDefault="00D93375" w:rsidP="00F637B1">
      <w:pPr>
        <w:widowControl w:val="0"/>
        <w:tabs>
          <w:tab w:val="left" w:pos="360"/>
          <w:tab w:val="left" w:pos="540"/>
        </w:tabs>
        <w:spacing w:after="160" w:line="360" w:lineRule="auto"/>
        <w:jc w:val="both"/>
        <w:rPr>
          <w:rFonts w:ascii="GHEA Grapalat" w:hAnsi="GHEA Grapalat" w:cs="Sylfaen"/>
        </w:rPr>
      </w:pPr>
      <w:r w:rsidRPr="00AA5BD2">
        <w:rPr>
          <w:rFonts w:ascii="GHEA Grapalat" w:hAnsi="GHEA Grapalat"/>
        </w:rPr>
        <w:t>Продавец _______ 20</w:t>
      </w:r>
      <w:r w:rsidRPr="00AA5BD2">
        <w:rPr>
          <w:rFonts w:ascii="GHEA Grapalat" w:hAnsi="GHEA Grapalat"/>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606A9F" w:rsidRPr="00AA5BD2" w:rsidTr="00F637B1">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606A9F" w:rsidRPr="00AA5BD2" w:rsidRDefault="00606A9F" w:rsidP="00D93375">
            <w:pPr>
              <w:widowControl w:val="0"/>
              <w:spacing w:after="120"/>
              <w:jc w:val="center"/>
              <w:rPr>
                <w:rFonts w:ascii="GHEA Grapalat" w:hAnsi="GHEA Grapalat" w:cs="Sylfaen"/>
                <w:bCs/>
                <w:sz w:val="20"/>
              </w:rPr>
            </w:pPr>
            <w:r w:rsidRPr="00AA5BD2">
              <w:rPr>
                <w:rFonts w:ascii="GHEA Grapalat" w:hAnsi="GHEA Grapalat"/>
                <w:sz w:val="20"/>
              </w:rPr>
              <w:t>Товар</w:t>
            </w:r>
          </w:p>
        </w:tc>
      </w:tr>
      <w:tr w:rsidR="00606A9F" w:rsidRPr="00AA5BD2" w:rsidTr="00F637B1">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606A9F" w:rsidRPr="00AA5BD2" w:rsidRDefault="00606A9F" w:rsidP="00D93375">
            <w:pPr>
              <w:widowControl w:val="0"/>
              <w:spacing w:after="120"/>
              <w:jc w:val="center"/>
              <w:rPr>
                <w:rFonts w:ascii="GHEA Grapalat" w:hAnsi="GHEA Grapalat"/>
                <w:sz w:val="20"/>
              </w:rPr>
            </w:pPr>
            <w:r w:rsidRPr="00AA5BD2">
              <w:rPr>
                <w:rFonts w:ascii="GHEA Grapalat" w:hAnsi="GHEA Grapalat"/>
                <w:sz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606A9F" w:rsidRPr="00AA5BD2" w:rsidRDefault="00606A9F" w:rsidP="00D93375">
            <w:pPr>
              <w:widowControl w:val="0"/>
              <w:autoSpaceDE w:val="0"/>
              <w:autoSpaceDN w:val="0"/>
              <w:adjustRightInd w:val="0"/>
              <w:spacing w:after="120"/>
              <w:jc w:val="center"/>
              <w:rPr>
                <w:rFonts w:ascii="GHEA Grapalat" w:hAnsi="GHEA Grapalat"/>
                <w:sz w:val="20"/>
              </w:rPr>
            </w:pPr>
            <w:r w:rsidRPr="00AA5BD2">
              <w:rPr>
                <w:rFonts w:ascii="GHEA Grapalat" w:hAnsi="GHEA Grapalat"/>
                <w:sz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606A9F" w:rsidRPr="00AA5BD2" w:rsidRDefault="00606A9F" w:rsidP="00D93375">
            <w:pPr>
              <w:widowControl w:val="0"/>
              <w:spacing w:after="120"/>
              <w:jc w:val="center"/>
              <w:rPr>
                <w:rFonts w:ascii="GHEA Grapalat" w:hAnsi="GHEA Grapalat"/>
                <w:sz w:val="20"/>
              </w:rPr>
            </w:pPr>
            <w:r w:rsidRPr="00AA5BD2">
              <w:rPr>
                <w:rFonts w:ascii="GHEA Grapalat" w:hAnsi="GHEA Grapalat"/>
                <w:sz w:val="20"/>
              </w:rPr>
              <w:t>количество (фактическое)</w:t>
            </w:r>
          </w:p>
        </w:tc>
      </w:tr>
      <w:tr w:rsidR="00606A9F" w:rsidRPr="00AA5BD2" w:rsidTr="00F637B1">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606A9F" w:rsidRPr="00AA5BD2" w:rsidRDefault="00606A9F" w:rsidP="00D93375">
            <w:pPr>
              <w:widowControl w:val="0"/>
              <w:spacing w:after="120"/>
              <w:jc w:val="center"/>
              <w:rPr>
                <w:rFonts w:ascii="GHEA Grapalat" w:hAnsi="GHEA Grapalat" w:cs="Sylfaen"/>
                <w:sz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606A9F" w:rsidRPr="00AA5BD2" w:rsidRDefault="00606A9F" w:rsidP="00D93375">
            <w:pPr>
              <w:widowControl w:val="0"/>
              <w:spacing w:after="120"/>
              <w:jc w:val="center"/>
              <w:rPr>
                <w:rFonts w:ascii="GHEA Grapalat" w:hAnsi="GHEA Grapalat" w:cs="Sylfaen"/>
                <w:sz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606A9F" w:rsidRPr="00AA5BD2" w:rsidRDefault="00606A9F" w:rsidP="00D93375">
            <w:pPr>
              <w:widowControl w:val="0"/>
              <w:spacing w:after="120"/>
              <w:jc w:val="center"/>
              <w:rPr>
                <w:rFonts w:ascii="GHEA Grapalat" w:hAnsi="GHEA Grapalat" w:cs="Sylfaen"/>
                <w:sz w:val="20"/>
              </w:rPr>
            </w:pPr>
          </w:p>
        </w:tc>
      </w:tr>
      <w:tr w:rsidR="00606A9F" w:rsidRPr="00AA5BD2" w:rsidTr="00F637B1">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606A9F" w:rsidRPr="00AA5BD2" w:rsidRDefault="00606A9F" w:rsidP="00D93375">
            <w:pPr>
              <w:widowControl w:val="0"/>
              <w:spacing w:after="120"/>
              <w:jc w:val="center"/>
              <w:rPr>
                <w:rFonts w:ascii="GHEA Grapalat" w:hAnsi="GHEA Grapalat" w:cs="Sylfaen"/>
                <w:sz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606A9F" w:rsidRPr="00AA5BD2" w:rsidRDefault="00606A9F" w:rsidP="00D93375">
            <w:pPr>
              <w:widowControl w:val="0"/>
              <w:spacing w:after="120"/>
              <w:jc w:val="center"/>
              <w:rPr>
                <w:rFonts w:ascii="GHEA Grapalat" w:hAnsi="GHEA Grapalat" w:cs="Sylfaen"/>
                <w:sz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606A9F" w:rsidRPr="00AA5BD2" w:rsidRDefault="00606A9F" w:rsidP="00D93375">
            <w:pPr>
              <w:widowControl w:val="0"/>
              <w:spacing w:after="120"/>
              <w:jc w:val="center"/>
              <w:rPr>
                <w:rFonts w:ascii="GHEA Grapalat" w:hAnsi="GHEA Grapalat" w:cs="Sylfaen"/>
                <w:sz w:val="20"/>
              </w:rPr>
            </w:pPr>
          </w:p>
        </w:tc>
      </w:tr>
    </w:tbl>
    <w:p w:rsidR="00606A9F" w:rsidRPr="00AA5BD2" w:rsidRDefault="00606A9F" w:rsidP="00DA3A61">
      <w:pPr>
        <w:widowControl w:val="0"/>
        <w:tabs>
          <w:tab w:val="left" w:pos="360"/>
          <w:tab w:val="left" w:pos="540"/>
        </w:tabs>
        <w:spacing w:after="160" w:line="360" w:lineRule="auto"/>
        <w:jc w:val="both"/>
        <w:rPr>
          <w:rFonts w:ascii="GHEA Grapalat" w:hAnsi="GHEA Grapalat" w:cs="Sylfaen"/>
        </w:rPr>
      </w:pPr>
    </w:p>
    <w:p w:rsidR="00606A9F" w:rsidRPr="00AA5BD2" w:rsidRDefault="00606A9F" w:rsidP="00F637B1">
      <w:pPr>
        <w:widowControl w:val="0"/>
        <w:spacing w:after="160" w:line="360" w:lineRule="auto"/>
        <w:ind w:firstLine="567"/>
        <w:jc w:val="both"/>
        <w:rPr>
          <w:rFonts w:ascii="GHEA Grapalat" w:hAnsi="GHEA Grapalat" w:cs="Sylfaen"/>
        </w:rPr>
      </w:pPr>
      <w:r w:rsidRPr="00AA5BD2">
        <w:rPr>
          <w:rFonts w:ascii="GHEA Grapalat" w:hAnsi="GHEA Grapalat"/>
        </w:rPr>
        <w:t>Настоящий акт составлен в 2 экземплярах, каждой из сторон предоставляется по одному экземпляру.</w:t>
      </w:r>
    </w:p>
    <w:p w:rsidR="00F637B1" w:rsidRPr="00AA5BD2" w:rsidRDefault="00F637B1">
      <w:pPr>
        <w:rPr>
          <w:rFonts w:ascii="GHEA Grapalat" w:hAnsi="GHEA Grapalat" w:cs="Sylfaen"/>
        </w:rPr>
      </w:pPr>
      <w:r w:rsidRPr="00AA5BD2">
        <w:rPr>
          <w:rFonts w:ascii="GHEA Grapalat" w:hAnsi="GHEA Grapalat" w:cs="Sylfaen"/>
        </w:rPr>
        <w:br w:type="page"/>
      </w:r>
    </w:p>
    <w:p w:rsidR="00606A9F" w:rsidRPr="00AA5BD2" w:rsidRDefault="00606A9F" w:rsidP="00DA3A61">
      <w:pPr>
        <w:widowControl w:val="0"/>
        <w:spacing w:after="160" w:line="360" w:lineRule="auto"/>
        <w:jc w:val="center"/>
        <w:rPr>
          <w:rFonts w:ascii="GHEA Grapalat" w:hAnsi="GHEA Grapalat" w:cs="Sylfaen"/>
        </w:rPr>
      </w:pPr>
      <w:r w:rsidRPr="00AA5BD2">
        <w:rPr>
          <w:rFonts w:ascii="GHEA Grapalat" w:hAnsi="GHEA Grapalat"/>
        </w:rPr>
        <w:lastRenderedPageBreak/>
        <w:t>СТОРОНЫ</w:t>
      </w:r>
    </w:p>
    <w:p w:rsidR="00606A9F" w:rsidRPr="00AA5BD2" w:rsidRDefault="00606A9F" w:rsidP="00DA3A61">
      <w:pPr>
        <w:widowControl w:val="0"/>
        <w:spacing w:after="160" w:line="360" w:lineRule="auto"/>
        <w:jc w:val="center"/>
        <w:rPr>
          <w:rFonts w:ascii="GHEA Grapalat" w:hAnsi="GHEA Grapalat" w:cs="Sylfaen"/>
        </w:rPr>
      </w:pPr>
    </w:p>
    <w:tbl>
      <w:tblPr>
        <w:tblW w:w="0" w:type="auto"/>
        <w:tblLook w:val="00A0" w:firstRow="1" w:lastRow="0" w:firstColumn="1" w:lastColumn="0" w:noHBand="0" w:noVBand="0"/>
      </w:tblPr>
      <w:tblGrid>
        <w:gridCol w:w="4450"/>
        <w:gridCol w:w="4836"/>
      </w:tblGrid>
      <w:tr w:rsidR="00D93375" w:rsidRPr="00AA5BD2" w:rsidTr="00D93375">
        <w:tc>
          <w:tcPr>
            <w:tcW w:w="4450" w:type="dxa"/>
          </w:tcPr>
          <w:p w:rsidR="00D93375" w:rsidRPr="00AA5BD2" w:rsidRDefault="00D93375" w:rsidP="00F637B1">
            <w:pPr>
              <w:widowControl w:val="0"/>
              <w:spacing w:after="160" w:line="360" w:lineRule="auto"/>
              <w:jc w:val="center"/>
              <w:rPr>
                <w:rFonts w:ascii="GHEA Grapalat" w:hAnsi="GHEA Grapalat" w:cs="Sylfaen"/>
                <w:b/>
                <w:bCs/>
              </w:rPr>
            </w:pPr>
            <w:r w:rsidRPr="00AA5BD2">
              <w:rPr>
                <w:rFonts w:ascii="GHEA Grapalat" w:hAnsi="GHEA Grapalat"/>
                <w:b/>
              </w:rPr>
              <w:t>Передал</w:t>
            </w:r>
          </w:p>
        </w:tc>
        <w:tc>
          <w:tcPr>
            <w:tcW w:w="4836" w:type="dxa"/>
          </w:tcPr>
          <w:p w:rsidR="00D93375" w:rsidRPr="00AA5BD2" w:rsidRDefault="00D93375" w:rsidP="00F637B1">
            <w:pPr>
              <w:widowControl w:val="0"/>
              <w:spacing w:after="160" w:line="360" w:lineRule="auto"/>
              <w:jc w:val="center"/>
              <w:rPr>
                <w:rFonts w:ascii="GHEA Grapalat" w:hAnsi="GHEA Grapalat" w:cs="Sylfaen"/>
                <w:b/>
                <w:bCs/>
              </w:rPr>
            </w:pPr>
            <w:r w:rsidRPr="00AA5BD2">
              <w:rPr>
                <w:rFonts w:ascii="GHEA Grapalat" w:hAnsi="GHEA Grapalat"/>
                <w:b/>
              </w:rPr>
              <w:t>Принял</w:t>
            </w:r>
          </w:p>
        </w:tc>
      </w:tr>
    </w:tbl>
    <w:p w:rsidR="00D93375" w:rsidRPr="00AA5BD2" w:rsidRDefault="00D93375" w:rsidP="00F637B1">
      <w:pPr>
        <w:widowControl w:val="0"/>
        <w:spacing w:after="160" w:line="360" w:lineRule="auto"/>
        <w:jc w:val="right"/>
        <w:rPr>
          <w:rFonts w:ascii="GHEA Grapalat" w:hAnsi="GHEA Grapalat" w:cs="Sylfaen"/>
        </w:rPr>
      </w:pPr>
      <w:r w:rsidRPr="00AA5BD2">
        <w:rPr>
          <w:rFonts w:ascii="GHEA Grapalat" w:hAnsi="GHEA Grapalat"/>
        </w:rPr>
        <w:t>представитель, спроектировавший заявку:</w:t>
      </w:r>
    </w:p>
    <w:p w:rsidR="00D93375" w:rsidRPr="00AA5BD2" w:rsidRDefault="00D93375" w:rsidP="00D93375">
      <w:pPr>
        <w:widowControl w:val="0"/>
        <w:tabs>
          <w:tab w:val="left" w:pos="360"/>
          <w:tab w:val="left" w:pos="540"/>
        </w:tabs>
        <w:spacing w:after="160" w:line="360" w:lineRule="auto"/>
        <w:rPr>
          <w:rFonts w:ascii="GHEA Grapalat" w:hAnsi="GHEA Grapalat" w:cs="Sylfaen"/>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D93375" w:rsidRPr="00AA5BD2" w:rsidTr="008818E3">
        <w:tc>
          <w:tcPr>
            <w:tcW w:w="4643" w:type="dxa"/>
            <w:vAlign w:val="center"/>
          </w:tcPr>
          <w:p w:rsidR="00D93375" w:rsidRPr="00AA5BD2" w:rsidRDefault="00F637B1" w:rsidP="008818E3">
            <w:pPr>
              <w:jc w:val="center"/>
              <w:rPr>
                <w:rFonts w:ascii="GHEA Grapalat" w:hAnsi="GHEA Grapalat" w:cs="GHEA Grapalat"/>
                <w:color w:val="000000"/>
                <w:lang w:val="en-US"/>
              </w:rPr>
            </w:pPr>
            <w:r w:rsidRPr="00AA5BD2">
              <w:rPr>
                <w:rFonts w:ascii="GHEA Grapalat" w:hAnsi="GHEA Grapalat"/>
                <w:color w:val="000000"/>
              </w:rPr>
              <w:t>___________________________</w:t>
            </w:r>
          </w:p>
          <w:p w:rsidR="00D93375" w:rsidRPr="00AA5BD2" w:rsidRDefault="00D93375" w:rsidP="008818E3">
            <w:pPr>
              <w:spacing w:after="160" w:line="360" w:lineRule="auto"/>
              <w:jc w:val="center"/>
              <w:rPr>
                <w:rFonts w:ascii="GHEA Grapalat" w:hAnsi="GHEA Grapalat" w:cs="GHEA Grapalat"/>
                <w:color w:val="000000"/>
                <w:sz w:val="16"/>
                <w:szCs w:val="16"/>
              </w:rPr>
            </w:pPr>
            <w:r w:rsidRPr="00AA5BD2">
              <w:rPr>
                <w:rFonts w:ascii="GHEA Grapalat" w:hAnsi="GHEA Grapalat"/>
                <w:color w:val="000000"/>
                <w:sz w:val="16"/>
                <w:szCs w:val="16"/>
              </w:rPr>
              <w:t>фамилия, имя</w:t>
            </w:r>
          </w:p>
        </w:tc>
        <w:tc>
          <w:tcPr>
            <w:tcW w:w="4644" w:type="dxa"/>
            <w:vAlign w:val="center"/>
          </w:tcPr>
          <w:p w:rsidR="00D93375" w:rsidRPr="00AA5BD2" w:rsidRDefault="00D93375" w:rsidP="008818E3">
            <w:pPr>
              <w:jc w:val="center"/>
              <w:rPr>
                <w:rFonts w:ascii="GHEA Grapalat" w:hAnsi="GHEA Grapalat" w:cs="GHEA Grapalat"/>
                <w:color w:val="000000"/>
              </w:rPr>
            </w:pPr>
            <w:r w:rsidRPr="00AA5BD2">
              <w:rPr>
                <w:rFonts w:ascii="GHEA Grapalat" w:hAnsi="GHEA Grapalat"/>
                <w:color w:val="000000"/>
              </w:rPr>
              <w:t>___________________________</w:t>
            </w:r>
          </w:p>
          <w:p w:rsidR="00D93375" w:rsidRPr="00AA5BD2" w:rsidRDefault="00D93375" w:rsidP="008818E3">
            <w:pPr>
              <w:spacing w:after="160" w:line="360" w:lineRule="auto"/>
              <w:jc w:val="center"/>
              <w:rPr>
                <w:rFonts w:ascii="GHEA Grapalat" w:hAnsi="GHEA Grapalat" w:cs="GHEA Grapalat"/>
                <w:color w:val="000000"/>
                <w:sz w:val="16"/>
                <w:szCs w:val="16"/>
              </w:rPr>
            </w:pPr>
            <w:r w:rsidRPr="00AA5BD2">
              <w:rPr>
                <w:rFonts w:ascii="GHEA Grapalat" w:hAnsi="GHEA Grapalat"/>
                <w:color w:val="000000"/>
                <w:sz w:val="16"/>
                <w:szCs w:val="16"/>
              </w:rPr>
              <w:t>фамилия, имя</w:t>
            </w:r>
          </w:p>
        </w:tc>
      </w:tr>
      <w:tr w:rsidR="00D93375" w:rsidRPr="00AA5BD2" w:rsidTr="008818E3">
        <w:tc>
          <w:tcPr>
            <w:tcW w:w="4643" w:type="dxa"/>
            <w:vAlign w:val="center"/>
          </w:tcPr>
          <w:p w:rsidR="00D93375" w:rsidRPr="00AA5BD2" w:rsidRDefault="00F637B1" w:rsidP="008818E3">
            <w:pPr>
              <w:jc w:val="center"/>
              <w:rPr>
                <w:rFonts w:ascii="GHEA Grapalat" w:hAnsi="GHEA Grapalat" w:cs="GHEA Grapalat"/>
                <w:color w:val="000000"/>
                <w:lang w:val="en-US"/>
              </w:rPr>
            </w:pPr>
            <w:r w:rsidRPr="00AA5BD2">
              <w:rPr>
                <w:rFonts w:ascii="GHEA Grapalat" w:hAnsi="GHEA Grapalat"/>
                <w:color w:val="000000"/>
              </w:rPr>
              <w:t>___________________________</w:t>
            </w:r>
          </w:p>
          <w:p w:rsidR="00D93375" w:rsidRPr="00AA5BD2" w:rsidRDefault="00D93375" w:rsidP="008818E3">
            <w:pPr>
              <w:spacing w:after="160" w:line="360" w:lineRule="auto"/>
              <w:jc w:val="center"/>
              <w:rPr>
                <w:rFonts w:ascii="GHEA Grapalat" w:hAnsi="GHEA Grapalat" w:cs="GHEA Grapalat"/>
                <w:color w:val="000000"/>
                <w:sz w:val="16"/>
                <w:szCs w:val="16"/>
              </w:rPr>
            </w:pPr>
            <w:r w:rsidRPr="00AA5BD2">
              <w:rPr>
                <w:rFonts w:ascii="GHEA Grapalat" w:hAnsi="GHEA Grapalat"/>
                <w:color w:val="000000"/>
                <w:sz w:val="16"/>
                <w:szCs w:val="16"/>
              </w:rPr>
              <w:t>подпись</w:t>
            </w:r>
          </w:p>
        </w:tc>
        <w:tc>
          <w:tcPr>
            <w:tcW w:w="4644" w:type="dxa"/>
            <w:vAlign w:val="center"/>
          </w:tcPr>
          <w:p w:rsidR="00D93375" w:rsidRPr="00AA5BD2" w:rsidRDefault="00D93375" w:rsidP="008818E3">
            <w:pPr>
              <w:autoSpaceDE w:val="0"/>
              <w:autoSpaceDN w:val="0"/>
              <w:adjustRightInd w:val="0"/>
              <w:jc w:val="center"/>
              <w:rPr>
                <w:rFonts w:ascii="GHEA Grapalat" w:hAnsi="GHEA Grapalat" w:cs="GHEA Grapalat"/>
                <w:color w:val="000000"/>
              </w:rPr>
            </w:pPr>
            <w:r w:rsidRPr="00AA5BD2">
              <w:rPr>
                <w:rFonts w:ascii="GHEA Grapalat" w:hAnsi="GHEA Grapalat"/>
                <w:color w:val="000000"/>
              </w:rPr>
              <w:t>___________________________</w:t>
            </w:r>
          </w:p>
          <w:p w:rsidR="00D93375" w:rsidRPr="00AA5BD2" w:rsidRDefault="00D93375" w:rsidP="008818E3">
            <w:pPr>
              <w:spacing w:after="160" w:line="360" w:lineRule="auto"/>
              <w:jc w:val="center"/>
              <w:rPr>
                <w:rFonts w:ascii="GHEA Grapalat" w:hAnsi="GHEA Grapalat" w:cs="GHEA Grapalat"/>
                <w:color w:val="000000"/>
                <w:sz w:val="16"/>
                <w:szCs w:val="16"/>
              </w:rPr>
            </w:pPr>
            <w:r w:rsidRPr="00AA5BD2">
              <w:rPr>
                <w:rFonts w:ascii="GHEA Grapalat" w:hAnsi="GHEA Grapalat"/>
                <w:color w:val="000000"/>
                <w:sz w:val="16"/>
                <w:szCs w:val="16"/>
              </w:rPr>
              <w:t>подпись</w:t>
            </w:r>
          </w:p>
        </w:tc>
      </w:tr>
    </w:tbl>
    <w:p w:rsidR="00606A9F" w:rsidRPr="00AA5BD2" w:rsidRDefault="00606A9F" w:rsidP="00DA3A61">
      <w:pPr>
        <w:widowControl w:val="0"/>
        <w:spacing w:after="160" w:line="360" w:lineRule="auto"/>
        <w:ind w:left="-142" w:firstLine="142"/>
        <w:jc w:val="center"/>
        <w:rPr>
          <w:rFonts w:ascii="GHEA Grapalat" w:hAnsi="GHEA Grapalat" w:cs="Sylfaen"/>
          <w:b/>
        </w:rPr>
      </w:pPr>
    </w:p>
    <w:p w:rsidR="00057264" w:rsidRPr="00AA5BD2" w:rsidRDefault="00057264" w:rsidP="00DA3A61">
      <w:pPr>
        <w:widowControl w:val="0"/>
        <w:spacing w:after="160" w:line="360" w:lineRule="auto"/>
        <w:ind w:left="-142" w:firstLine="142"/>
        <w:jc w:val="center"/>
        <w:rPr>
          <w:rFonts w:ascii="GHEA Grapalat" w:hAnsi="GHEA Grapalat" w:cs="Sylfaen"/>
          <w:b/>
          <w:lang w:val="en-US"/>
        </w:rPr>
      </w:pPr>
    </w:p>
    <w:p w:rsidR="00D93375" w:rsidRPr="00AA5BD2" w:rsidRDefault="00D93375" w:rsidP="00DA3A61">
      <w:pPr>
        <w:widowControl w:val="0"/>
        <w:spacing w:after="160" w:line="360" w:lineRule="auto"/>
        <w:ind w:left="-142" w:firstLine="142"/>
        <w:jc w:val="center"/>
        <w:rPr>
          <w:rFonts w:ascii="GHEA Grapalat" w:hAnsi="GHEA Grapalat" w:cs="Sylfaen"/>
          <w:b/>
          <w:lang w:val="en-US"/>
        </w:rPr>
        <w:sectPr w:rsidR="00D93375" w:rsidRPr="00AA5BD2" w:rsidSect="00DA3A61">
          <w:footnotePr>
            <w:pos w:val="beneathText"/>
          </w:footnotePr>
          <w:pgSz w:w="11906" w:h="16838" w:code="9"/>
          <w:pgMar w:top="1418" w:right="1418" w:bottom="1418" w:left="1418" w:header="562" w:footer="562" w:gutter="0"/>
          <w:cols w:space="720"/>
        </w:sectPr>
      </w:pPr>
    </w:p>
    <w:p w:rsidR="00B2572B" w:rsidRPr="00AA5BD2" w:rsidRDefault="00B2572B" w:rsidP="00DA3A61">
      <w:pPr>
        <w:pStyle w:val="a3"/>
        <w:widowControl w:val="0"/>
        <w:spacing w:after="160"/>
        <w:jc w:val="right"/>
        <w:rPr>
          <w:rFonts w:ascii="GHEA Grapalat" w:hAnsi="GHEA Grapalat" w:cs="Sylfaen"/>
          <w:i w:val="0"/>
          <w:sz w:val="24"/>
          <w:szCs w:val="24"/>
        </w:rPr>
      </w:pPr>
      <w:r w:rsidRPr="00AA5BD2">
        <w:rPr>
          <w:rFonts w:ascii="GHEA Grapalat" w:hAnsi="GHEA Grapalat"/>
          <w:i w:val="0"/>
          <w:sz w:val="24"/>
          <w:szCs w:val="24"/>
        </w:rPr>
        <w:lastRenderedPageBreak/>
        <w:t xml:space="preserve">Приложение № </w:t>
      </w:r>
      <w:r w:rsidR="00436E24" w:rsidRPr="00AA5BD2">
        <w:rPr>
          <w:rFonts w:ascii="GHEA Grapalat" w:hAnsi="GHEA Grapalat"/>
          <w:i w:val="0"/>
          <w:sz w:val="24"/>
          <w:szCs w:val="24"/>
        </w:rPr>
        <w:t>5</w:t>
      </w:r>
    </w:p>
    <w:p w:rsidR="00B2572B" w:rsidRPr="00AA5BD2" w:rsidRDefault="00B2572B" w:rsidP="00DA3A61">
      <w:pPr>
        <w:pStyle w:val="a3"/>
        <w:widowControl w:val="0"/>
        <w:spacing w:after="160"/>
        <w:jc w:val="right"/>
        <w:rPr>
          <w:rFonts w:ascii="GHEA Grapalat" w:hAnsi="GHEA Grapalat" w:cs="Sylfaen"/>
          <w:i w:val="0"/>
          <w:sz w:val="24"/>
          <w:szCs w:val="24"/>
        </w:rPr>
      </w:pPr>
      <w:r w:rsidRPr="00AA5BD2">
        <w:rPr>
          <w:rFonts w:ascii="GHEA Grapalat" w:hAnsi="GHEA Grapalat"/>
          <w:i w:val="0"/>
          <w:sz w:val="24"/>
          <w:szCs w:val="24"/>
        </w:rPr>
        <w:t>к Приглашению на запрос котировок</w:t>
      </w:r>
      <w:r w:rsidR="00F637B1" w:rsidRPr="00AA5BD2">
        <w:rPr>
          <w:rFonts w:ascii="GHEA Grapalat" w:hAnsi="GHEA Grapalat" w:cs="Sylfaen"/>
          <w:i w:val="0"/>
          <w:sz w:val="24"/>
          <w:szCs w:val="24"/>
        </w:rPr>
        <w:br/>
      </w:r>
      <w:r w:rsidR="00F637B1" w:rsidRPr="00AA5BD2">
        <w:rPr>
          <w:rFonts w:ascii="GHEA Grapalat" w:hAnsi="GHEA Grapalat"/>
          <w:i w:val="0"/>
          <w:sz w:val="24"/>
          <w:szCs w:val="24"/>
        </w:rPr>
        <w:t>под кодом ---GHAPDzB---/---</w:t>
      </w:r>
    </w:p>
    <w:p w:rsidR="00BC48F7" w:rsidRPr="00C6146A" w:rsidRDefault="00BC48F7" w:rsidP="00DA3A61">
      <w:pPr>
        <w:widowControl w:val="0"/>
        <w:spacing w:after="160" w:line="360" w:lineRule="auto"/>
        <w:rPr>
          <w:rStyle w:val="af5"/>
          <w:rFonts w:ascii="GHEA Grapalat" w:hAnsi="GHEA Grapalat"/>
        </w:rPr>
      </w:pPr>
    </w:p>
    <w:p w:rsidR="00BC48F7" w:rsidRPr="00AA5BD2" w:rsidRDefault="00BC48F7" w:rsidP="00DA3A61">
      <w:pPr>
        <w:widowControl w:val="0"/>
        <w:spacing w:after="160" w:line="360" w:lineRule="auto"/>
        <w:jc w:val="center"/>
        <w:rPr>
          <w:rFonts w:ascii="GHEA Grapalat" w:hAnsi="GHEA Grapalat"/>
        </w:rPr>
      </w:pPr>
      <w:r w:rsidRPr="00C6146A">
        <w:rPr>
          <w:rFonts w:ascii="GHEA Grapalat" w:hAnsi="GHEA Grapalat"/>
        </w:rPr>
        <w:t>ЗАПРОС</w:t>
      </w:r>
    </w:p>
    <w:p w:rsidR="00BC48F7" w:rsidRPr="00AA5BD2" w:rsidRDefault="00BC48F7" w:rsidP="00DA3A61">
      <w:pPr>
        <w:widowControl w:val="0"/>
        <w:spacing w:after="160" w:line="360" w:lineRule="auto"/>
        <w:jc w:val="center"/>
        <w:rPr>
          <w:rFonts w:ascii="GHEA Grapalat" w:hAnsi="GHEA Grapalat"/>
        </w:rPr>
      </w:pPr>
      <w:r w:rsidRPr="00AA5BD2">
        <w:rPr>
          <w:rFonts w:ascii="GHEA Grapalat" w:hAnsi="GHEA Grapalat"/>
        </w:rPr>
        <w:t>об уточнении данных, предусмотренных частью 3 пункта 43 Порядка "Организации процесса закупок",</w:t>
      </w:r>
      <w:r w:rsidR="00F637B1" w:rsidRPr="00AA5BD2">
        <w:rPr>
          <w:rFonts w:ascii="GHEA Grapalat" w:hAnsi="GHEA Grapalat"/>
        </w:rPr>
        <w:br/>
      </w:r>
      <w:r w:rsidRPr="00AA5BD2">
        <w:rPr>
          <w:rFonts w:ascii="GHEA Grapalat" w:hAnsi="GHEA Grapalat"/>
        </w:rPr>
        <w:t xml:space="preserve"> утвержденного Постановлением Правительства Республики Армения № 526-N от 4 мая 2017 года</w:t>
      </w:r>
    </w:p>
    <w:p w:rsidR="00BC48F7" w:rsidRPr="00AA5BD2" w:rsidRDefault="00BC48F7" w:rsidP="00DA3A61">
      <w:pPr>
        <w:widowControl w:val="0"/>
        <w:spacing w:after="160" w:line="360" w:lineRule="auto"/>
        <w:jc w:val="center"/>
        <w:rPr>
          <w:rFonts w:ascii="GHEA Grapalat" w:hAnsi="GHEA Grapalat"/>
        </w:rPr>
      </w:pPr>
    </w:p>
    <w:p w:rsidR="00BC48F7" w:rsidRPr="00AA5BD2" w:rsidRDefault="00BC48F7" w:rsidP="00DA3A61">
      <w:pPr>
        <w:widowControl w:val="0"/>
        <w:spacing w:after="160" w:line="360" w:lineRule="auto"/>
        <w:rPr>
          <w:rFonts w:ascii="GHEA Grapalat" w:hAnsi="GHEA Grapalat"/>
        </w:rPr>
      </w:pPr>
    </w:p>
    <w:p w:rsidR="00D93375" w:rsidRPr="00AA5BD2" w:rsidRDefault="009F5B46" w:rsidP="009F5B46">
      <w:pPr>
        <w:widowControl w:val="0"/>
        <w:tabs>
          <w:tab w:val="left" w:pos="3402"/>
          <w:tab w:val="left" w:pos="4536"/>
          <w:tab w:val="left" w:pos="6096"/>
        </w:tabs>
        <w:jc w:val="both"/>
        <w:rPr>
          <w:rFonts w:ascii="GHEA Grapalat" w:hAnsi="GHEA Grapalat"/>
        </w:rPr>
      </w:pPr>
      <w:r w:rsidRPr="00AA5BD2">
        <w:rPr>
          <w:rFonts w:ascii="GHEA Grapalat" w:hAnsi="GHEA Grapalat"/>
        </w:rPr>
        <w:t>Решением Оценочной комиссии</w:t>
      </w:r>
      <w:r w:rsidR="00D93375" w:rsidRPr="00AA5BD2">
        <w:rPr>
          <w:rFonts w:ascii="GHEA Grapalat" w:hAnsi="GHEA Grapalat"/>
        </w:rPr>
        <w:t xml:space="preserve"> № </w:t>
      </w:r>
      <w:r w:rsidRPr="00AA5BD2">
        <w:rPr>
          <w:rFonts w:ascii="GHEA Grapalat" w:hAnsi="GHEA Grapalat"/>
        </w:rPr>
        <w:tab/>
      </w:r>
      <w:r w:rsidR="00D93375" w:rsidRPr="00AA5BD2">
        <w:rPr>
          <w:rFonts w:ascii="GHEA Grapalat" w:hAnsi="GHEA Grapalat"/>
        </w:rPr>
        <w:t xml:space="preserve">от </w:t>
      </w:r>
      <w:r w:rsidRPr="00AA5BD2">
        <w:rPr>
          <w:rFonts w:ascii="GHEA Grapalat" w:hAnsi="GHEA Grapalat"/>
        </w:rPr>
        <w:tab/>
      </w:r>
      <w:r w:rsidR="00D93375" w:rsidRPr="00AA5BD2">
        <w:rPr>
          <w:rFonts w:ascii="GHEA Grapalat" w:hAnsi="GHEA Grapalat"/>
        </w:rPr>
        <w:t xml:space="preserve">20 </w:t>
      </w:r>
      <w:r w:rsidRPr="00AA5BD2">
        <w:rPr>
          <w:rFonts w:ascii="GHEA Grapalat" w:hAnsi="GHEA Grapalat"/>
        </w:rPr>
        <w:tab/>
      </w:r>
      <w:r w:rsidR="00D93375" w:rsidRPr="00AA5BD2">
        <w:rPr>
          <w:rFonts w:ascii="GHEA Grapalat" w:hAnsi="GHEA Grapalat"/>
        </w:rPr>
        <w:t xml:space="preserve"> года процедуры закупки под кодом, ____________</w:t>
      </w:r>
      <w:r w:rsidRPr="00AA5BD2">
        <w:rPr>
          <w:rFonts w:ascii="GHEA Grapalat" w:hAnsi="GHEA Grapalat"/>
        </w:rPr>
        <w:t>_________</w:t>
      </w:r>
      <w:r w:rsidR="00D93375" w:rsidRPr="00AA5BD2">
        <w:rPr>
          <w:rFonts w:ascii="GHEA Grapalat" w:hAnsi="GHEA Grapalat"/>
        </w:rPr>
        <w:t>__</w:t>
      </w:r>
    </w:p>
    <w:p w:rsidR="00D93375" w:rsidRPr="00AA5BD2" w:rsidRDefault="00D93375" w:rsidP="00D93375">
      <w:pPr>
        <w:widowControl w:val="0"/>
        <w:spacing w:after="120"/>
        <w:ind w:left="11766"/>
        <w:jc w:val="both"/>
        <w:rPr>
          <w:rFonts w:ascii="GHEA Grapalat" w:hAnsi="GHEA Grapalat"/>
        </w:rPr>
      </w:pPr>
      <w:r w:rsidRPr="00AA5BD2">
        <w:rPr>
          <w:rFonts w:ascii="GHEA Grapalat" w:hAnsi="GHEA Grapalat"/>
          <w:sz w:val="16"/>
        </w:rPr>
        <w:t>код процедуры</w:t>
      </w:r>
    </w:p>
    <w:p w:rsidR="00D93375" w:rsidRPr="00AA5BD2" w:rsidRDefault="00D93375" w:rsidP="00D93375">
      <w:pPr>
        <w:widowControl w:val="0"/>
        <w:jc w:val="both"/>
        <w:rPr>
          <w:rFonts w:ascii="GHEA Grapalat" w:hAnsi="GHEA Grapalat"/>
        </w:rPr>
      </w:pPr>
      <w:r w:rsidRPr="00AA5BD2">
        <w:rPr>
          <w:rFonts w:ascii="GHEA Grapalat" w:hAnsi="GHEA Grapalat"/>
        </w:rPr>
        <w:t>организованной для нужд ___________________________ 1-ое место занял (заняли) нижеуказанный (нижеуказанные) участник</w:t>
      </w:r>
    </w:p>
    <w:p w:rsidR="00D93375" w:rsidRPr="00AA5BD2" w:rsidRDefault="00D93375" w:rsidP="009F5B46">
      <w:pPr>
        <w:widowControl w:val="0"/>
        <w:tabs>
          <w:tab w:val="left" w:pos="8550"/>
        </w:tabs>
        <w:spacing w:after="120"/>
        <w:ind w:left="3402"/>
        <w:jc w:val="both"/>
        <w:rPr>
          <w:rFonts w:ascii="GHEA Grapalat" w:hAnsi="GHEA Grapalat"/>
          <w:sz w:val="16"/>
          <w:vertAlign w:val="superscript"/>
        </w:rPr>
      </w:pPr>
      <w:r w:rsidRPr="00AA5BD2">
        <w:rPr>
          <w:rFonts w:ascii="GHEA Grapalat" w:hAnsi="GHEA Grapalat"/>
          <w:sz w:val="16"/>
        </w:rPr>
        <w:t>наименование заказчика</w:t>
      </w:r>
    </w:p>
    <w:p w:rsidR="00D93375" w:rsidRPr="00AA5BD2" w:rsidRDefault="00F637B1" w:rsidP="00D93375">
      <w:pPr>
        <w:widowControl w:val="0"/>
        <w:spacing w:after="160" w:line="360" w:lineRule="auto"/>
        <w:rPr>
          <w:rFonts w:ascii="GHEA Grapalat" w:hAnsi="GHEA Grapalat"/>
          <w:lang w:val="en-US"/>
        </w:rPr>
      </w:pPr>
      <w:r w:rsidRPr="00AA5BD2">
        <w:rPr>
          <w:rFonts w:ascii="GHEA Grapalat" w:hAnsi="GHEA Grapalat"/>
        </w:rPr>
        <w:t>(участники):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4315"/>
        <w:gridCol w:w="4112"/>
        <w:gridCol w:w="4070"/>
      </w:tblGrid>
      <w:tr w:rsidR="00BC48F7" w:rsidRPr="00AA5BD2" w:rsidTr="00D93375">
        <w:tc>
          <w:tcPr>
            <w:tcW w:w="1433" w:type="dxa"/>
            <w:vMerge w:val="restart"/>
            <w:shd w:val="clear" w:color="auto" w:fill="auto"/>
            <w:vAlign w:val="center"/>
          </w:tcPr>
          <w:p w:rsidR="00BC48F7" w:rsidRPr="00AA5BD2" w:rsidRDefault="00BC48F7" w:rsidP="00F637B1">
            <w:pPr>
              <w:widowControl w:val="0"/>
              <w:spacing w:after="120"/>
              <w:ind w:right="87"/>
              <w:jc w:val="center"/>
              <w:rPr>
                <w:rFonts w:ascii="GHEA Grapalat" w:hAnsi="GHEA Grapalat"/>
                <w:sz w:val="16"/>
              </w:rPr>
            </w:pPr>
            <w:r w:rsidRPr="00AA5BD2">
              <w:rPr>
                <w:rFonts w:ascii="GHEA Grapalat" w:hAnsi="GHEA Grapalat"/>
                <w:sz w:val="16"/>
              </w:rPr>
              <w:t>№</w:t>
            </w:r>
          </w:p>
        </w:tc>
        <w:tc>
          <w:tcPr>
            <w:tcW w:w="12497" w:type="dxa"/>
            <w:gridSpan w:val="3"/>
            <w:shd w:val="clear" w:color="auto" w:fill="auto"/>
            <w:vAlign w:val="center"/>
          </w:tcPr>
          <w:p w:rsidR="00BC48F7" w:rsidRPr="00AA5BD2" w:rsidRDefault="00BC48F7" w:rsidP="00F637B1">
            <w:pPr>
              <w:widowControl w:val="0"/>
              <w:spacing w:after="120"/>
              <w:jc w:val="center"/>
              <w:rPr>
                <w:rFonts w:ascii="GHEA Grapalat" w:hAnsi="GHEA Grapalat"/>
                <w:sz w:val="16"/>
              </w:rPr>
            </w:pPr>
            <w:r w:rsidRPr="00AA5BD2">
              <w:rPr>
                <w:rFonts w:ascii="GHEA Grapalat" w:hAnsi="GHEA Grapalat"/>
                <w:sz w:val="16"/>
              </w:rPr>
              <w:t>Участник</w:t>
            </w:r>
          </w:p>
        </w:tc>
      </w:tr>
      <w:tr w:rsidR="00BC48F7" w:rsidRPr="00AA5BD2" w:rsidTr="00D93375">
        <w:tc>
          <w:tcPr>
            <w:tcW w:w="1433" w:type="dxa"/>
            <w:vMerge/>
            <w:shd w:val="clear" w:color="auto" w:fill="auto"/>
            <w:vAlign w:val="center"/>
          </w:tcPr>
          <w:p w:rsidR="00BC48F7" w:rsidRPr="00AA5BD2" w:rsidRDefault="00BC48F7" w:rsidP="00F637B1">
            <w:pPr>
              <w:widowControl w:val="0"/>
              <w:spacing w:after="120"/>
              <w:jc w:val="center"/>
              <w:rPr>
                <w:rFonts w:ascii="GHEA Grapalat" w:hAnsi="GHEA Grapalat"/>
                <w:sz w:val="16"/>
              </w:rPr>
            </w:pPr>
          </w:p>
        </w:tc>
        <w:tc>
          <w:tcPr>
            <w:tcW w:w="4315" w:type="dxa"/>
            <w:shd w:val="clear" w:color="auto" w:fill="auto"/>
            <w:vAlign w:val="center"/>
          </w:tcPr>
          <w:p w:rsidR="00BC48F7" w:rsidRPr="00AA5BD2" w:rsidRDefault="00BC48F7" w:rsidP="00F637B1">
            <w:pPr>
              <w:widowControl w:val="0"/>
              <w:autoSpaceDE w:val="0"/>
              <w:autoSpaceDN w:val="0"/>
              <w:adjustRightInd w:val="0"/>
              <w:spacing w:after="120"/>
              <w:jc w:val="center"/>
              <w:rPr>
                <w:rFonts w:ascii="GHEA Grapalat" w:hAnsi="GHEA Grapalat"/>
                <w:sz w:val="16"/>
              </w:rPr>
            </w:pPr>
            <w:r w:rsidRPr="00AA5BD2">
              <w:rPr>
                <w:rFonts w:ascii="GHEA Grapalat" w:hAnsi="GHEA Grapalat"/>
                <w:sz w:val="16"/>
              </w:rPr>
              <w:t>наименование</w:t>
            </w:r>
          </w:p>
        </w:tc>
        <w:tc>
          <w:tcPr>
            <w:tcW w:w="4112" w:type="dxa"/>
            <w:shd w:val="clear" w:color="auto" w:fill="auto"/>
            <w:vAlign w:val="center"/>
          </w:tcPr>
          <w:p w:rsidR="00BC48F7" w:rsidRPr="00AA5BD2" w:rsidRDefault="00BC48F7" w:rsidP="00F637B1">
            <w:pPr>
              <w:widowControl w:val="0"/>
              <w:autoSpaceDE w:val="0"/>
              <w:autoSpaceDN w:val="0"/>
              <w:adjustRightInd w:val="0"/>
              <w:spacing w:after="120"/>
              <w:jc w:val="center"/>
              <w:rPr>
                <w:rFonts w:ascii="GHEA Grapalat" w:hAnsi="GHEA Grapalat"/>
                <w:sz w:val="16"/>
              </w:rPr>
            </w:pPr>
            <w:r w:rsidRPr="00AA5BD2">
              <w:rPr>
                <w:rFonts w:ascii="GHEA Grapalat" w:hAnsi="GHEA Grapalat"/>
                <w:sz w:val="16"/>
              </w:rPr>
              <w:t>учетный номер</w:t>
            </w:r>
            <w:r w:rsidR="00F637B1" w:rsidRPr="00AA5BD2">
              <w:rPr>
                <w:rFonts w:ascii="GHEA Grapalat" w:hAnsi="GHEA Grapalat"/>
                <w:sz w:val="16"/>
              </w:rPr>
              <w:br/>
            </w:r>
            <w:r w:rsidRPr="00AA5BD2">
              <w:rPr>
                <w:rFonts w:ascii="GHEA Grapalat" w:hAnsi="GHEA Grapalat"/>
                <w:sz w:val="16"/>
              </w:rPr>
              <w:t xml:space="preserve">налогоплательщика </w:t>
            </w:r>
          </w:p>
        </w:tc>
        <w:tc>
          <w:tcPr>
            <w:tcW w:w="4070" w:type="dxa"/>
            <w:shd w:val="clear" w:color="auto" w:fill="auto"/>
            <w:vAlign w:val="center"/>
          </w:tcPr>
          <w:p w:rsidR="00BC48F7" w:rsidRPr="00AA5BD2" w:rsidRDefault="00BC48F7" w:rsidP="00F637B1">
            <w:pPr>
              <w:widowControl w:val="0"/>
              <w:spacing w:after="120"/>
              <w:jc w:val="center"/>
              <w:rPr>
                <w:rFonts w:ascii="GHEA Grapalat" w:hAnsi="GHEA Grapalat"/>
                <w:sz w:val="16"/>
              </w:rPr>
            </w:pPr>
            <w:r w:rsidRPr="00AA5BD2">
              <w:rPr>
                <w:rFonts w:ascii="GHEA Grapalat" w:hAnsi="GHEA Grapalat"/>
                <w:sz w:val="16"/>
              </w:rPr>
              <w:t>месяц, число, год подачи заявки</w:t>
            </w:r>
          </w:p>
        </w:tc>
      </w:tr>
      <w:tr w:rsidR="00BC48F7" w:rsidRPr="00AA5BD2" w:rsidTr="00D93375">
        <w:tc>
          <w:tcPr>
            <w:tcW w:w="1433" w:type="dxa"/>
            <w:shd w:val="clear" w:color="auto" w:fill="auto"/>
          </w:tcPr>
          <w:p w:rsidR="00BC48F7" w:rsidRPr="00AA5BD2" w:rsidRDefault="00BC48F7" w:rsidP="00F637B1">
            <w:pPr>
              <w:widowControl w:val="0"/>
              <w:spacing w:after="120"/>
              <w:jc w:val="center"/>
              <w:rPr>
                <w:rFonts w:ascii="GHEA Grapalat" w:hAnsi="GHEA Grapalat"/>
                <w:sz w:val="16"/>
              </w:rPr>
            </w:pPr>
          </w:p>
        </w:tc>
        <w:tc>
          <w:tcPr>
            <w:tcW w:w="4315" w:type="dxa"/>
            <w:shd w:val="clear" w:color="auto" w:fill="auto"/>
          </w:tcPr>
          <w:p w:rsidR="00BC48F7" w:rsidRPr="00AA5BD2" w:rsidRDefault="00BC48F7" w:rsidP="00F637B1">
            <w:pPr>
              <w:widowControl w:val="0"/>
              <w:spacing w:after="120"/>
              <w:jc w:val="center"/>
              <w:rPr>
                <w:rFonts w:ascii="GHEA Grapalat" w:hAnsi="GHEA Grapalat"/>
                <w:sz w:val="16"/>
              </w:rPr>
            </w:pPr>
          </w:p>
        </w:tc>
        <w:tc>
          <w:tcPr>
            <w:tcW w:w="4112" w:type="dxa"/>
            <w:shd w:val="clear" w:color="auto" w:fill="auto"/>
          </w:tcPr>
          <w:p w:rsidR="00BC48F7" w:rsidRPr="00AA5BD2" w:rsidRDefault="00BC48F7" w:rsidP="00F637B1">
            <w:pPr>
              <w:widowControl w:val="0"/>
              <w:spacing w:after="120"/>
              <w:jc w:val="center"/>
              <w:rPr>
                <w:rFonts w:ascii="GHEA Grapalat" w:hAnsi="GHEA Grapalat"/>
                <w:sz w:val="16"/>
              </w:rPr>
            </w:pPr>
          </w:p>
        </w:tc>
        <w:tc>
          <w:tcPr>
            <w:tcW w:w="4070" w:type="dxa"/>
            <w:shd w:val="clear" w:color="auto" w:fill="auto"/>
          </w:tcPr>
          <w:p w:rsidR="00BC48F7" w:rsidRPr="00AA5BD2" w:rsidRDefault="00BC48F7" w:rsidP="00F637B1">
            <w:pPr>
              <w:widowControl w:val="0"/>
              <w:spacing w:after="120"/>
              <w:jc w:val="center"/>
              <w:rPr>
                <w:rFonts w:ascii="GHEA Grapalat" w:hAnsi="GHEA Grapalat"/>
                <w:sz w:val="16"/>
              </w:rPr>
            </w:pPr>
          </w:p>
        </w:tc>
      </w:tr>
      <w:tr w:rsidR="00BC48F7" w:rsidRPr="00AA5BD2" w:rsidTr="00D93375">
        <w:tc>
          <w:tcPr>
            <w:tcW w:w="1433" w:type="dxa"/>
            <w:shd w:val="clear" w:color="auto" w:fill="auto"/>
          </w:tcPr>
          <w:p w:rsidR="00BC48F7" w:rsidRPr="00AA5BD2" w:rsidRDefault="00BC48F7" w:rsidP="00F637B1">
            <w:pPr>
              <w:widowControl w:val="0"/>
              <w:spacing w:after="120"/>
              <w:jc w:val="center"/>
              <w:rPr>
                <w:rFonts w:ascii="GHEA Grapalat" w:hAnsi="GHEA Grapalat"/>
                <w:sz w:val="16"/>
              </w:rPr>
            </w:pPr>
          </w:p>
        </w:tc>
        <w:tc>
          <w:tcPr>
            <w:tcW w:w="4315" w:type="dxa"/>
            <w:shd w:val="clear" w:color="auto" w:fill="auto"/>
          </w:tcPr>
          <w:p w:rsidR="00BC48F7" w:rsidRPr="00AA5BD2" w:rsidRDefault="00BC48F7" w:rsidP="00F637B1">
            <w:pPr>
              <w:widowControl w:val="0"/>
              <w:spacing w:after="120"/>
              <w:jc w:val="center"/>
              <w:rPr>
                <w:rFonts w:ascii="GHEA Grapalat" w:hAnsi="GHEA Grapalat"/>
                <w:sz w:val="16"/>
              </w:rPr>
            </w:pPr>
          </w:p>
        </w:tc>
        <w:tc>
          <w:tcPr>
            <w:tcW w:w="4112" w:type="dxa"/>
            <w:shd w:val="clear" w:color="auto" w:fill="auto"/>
          </w:tcPr>
          <w:p w:rsidR="00BC48F7" w:rsidRPr="00AA5BD2" w:rsidRDefault="00BC48F7" w:rsidP="00F637B1">
            <w:pPr>
              <w:widowControl w:val="0"/>
              <w:spacing w:after="120"/>
              <w:jc w:val="center"/>
              <w:rPr>
                <w:rFonts w:ascii="GHEA Grapalat" w:hAnsi="GHEA Grapalat"/>
                <w:sz w:val="16"/>
              </w:rPr>
            </w:pPr>
          </w:p>
        </w:tc>
        <w:tc>
          <w:tcPr>
            <w:tcW w:w="4070" w:type="dxa"/>
            <w:shd w:val="clear" w:color="auto" w:fill="auto"/>
          </w:tcPr>
          <w:p w:rsidR="00BC48F7" w:rsidRPr="00AA5BD2" w:rsidRDefault="00BC48F7" w:rsidP="00F637B1">
            <w:pPr>
              <w:widowControl w:val="0"/>
              <w:spacing w:after="120"/>
              <w:jc w:val="center"/>
              <w:rPr>
                <w:rFonts w:ascii="GHEA Grapalat" w:hAnsi="GHEA Grapalat"/>
                <w:sz w:val="16"/>
              </w:rPr>
            </w:pPr>
          </w:p>
        </w:tc>
      </w:tr>
    </w:tbl>
    <w:p w:rsidR="00BC48F7" w:rsidRPr="00AA5BD2" w:rsidRDefault="00BC48F7" w:rsidP="00F637B1">
      <w:pPr>
        <w:widowControl w:val="0"/>
        <w:spacing w:after="160" w:line="360" w:lineRule="auto"/>
        <w:ind w:firstLine="567"/>
        <w:jc w:val="both"/>
        <w:rPr>
          <w:rFonts w:ascii="GHEA Grapalat" w:hAnsi="GHEA Grapalat"/>
        </w:rPr>
      </w:pPr>
      <w:r w:rsidRPr="00AA5BD2">
        <w:rPr>
          <w:rFonts w:ascii="GHEA Grapalat" w:hAnsi="GHEA Grapalat"/>
        </w:rPr>
        <w:t>Просим в срок, установленный пунктом 44 Порядка "Организации процесса закупок", утвержденного Постановлением Правительства Республики Армения № 526-N от 4 мая 2017 года, предоставить информацию о данных занявшего первое место участника, предусмотренных частью 3 пункта 43 того же Порядка.</w:t>
      </w:r>
    </w:p>
    <w:p w:rsidR="00BC48F7" w:rsidRPr="00AA5BD2" w:rsidRDefault="00BC48F7" w:rsidP="00DA3A61">
      <w:pPr>
        <w:widowControl w:val="0"/>
        <w:spacing w:after="160" w:line="360" w:lineRule="auto"/>
        <w:jc w:val="both"/>
        <w:rPr>
          <w:rFonts w:ascii="GHEA Grapalat" w:hAnsi="GHEA Grapalat"/>
        </w:rPr>
      </w:pPr>
    </w:p>
    <w:p w:rsidR="00D93375" w:rsidRPr="00AA5BD2" w:rsidRDefault="00D93375" w:rsidP="00D93375">
      <w:pPr>
        <w:widowControl w:val="0"/>
        <w:jc w:val="both"/>
        <w:rPr>
          <w:rFonts w:ascii="GHEA Grapalat" w:hAnsi="GHEA Grapalat"/>
          <w:u w:val="single"/>
        </w:rPr>
      </w:pPr>
      <w:r w:rsidRPr="00AA5BD2">
        <w:rPr>
          <w:rFonts w:ascii="GHEA Grapalat" w:hAnsi="GHEA Grapalat"/>
        </w:rPr>
        <w:t>секретарь Оценочной комиссии под кодом _______________</w:t>
      </w:r>
      <w:r w:rsidR="00F637B1" w:rsidRPr="00AA5BD2">
        <w:rPr>
          <w:rFonts w:ascii="GHEA Grapalat" w:hAnsi="GHEA Grapalat"/>
        </w:rPr>
        <w:t>_________________________________________________________</w:t>
      </w:r>
      <w:r w:rsidRPr="00AA5BD2">
        <w:rPr>
          <w:rFonts w:ascii="GHEA Grapalat" w:hAnsi="GHEA Grapalat"/>
        </w:rPr>
        <w:t>___</w:t>
      </w:r>
    </w:p>
    <w:p w:rsidR="00D93375" w:rsidRPr="00AA5BD2" w:rsidRDefault="00D93375" w:rsidP="00F637B1">
      <w:pPr>
        <w:widowControl w:val="0"/>
        <w:tabs>
          <w:tab w:val="left" w:pos="8550"/>
        </w:tabs>
        <w:spacing w:after="160" w:line="360" w:lineRule="auto"/>
        <w:ind w:left="4962"/>
        <w:jc w:val="center"/>
        <w:rPr>
          <w:rFonts w:ascii="GHEA Grapalat" w:hAnsi="GHEA Grapalat"/>
          <w:sz w:val="16"/>
        </w:rPr>
      </w:pPr>
      <w:r w:rsidRPr="00AA5BD2">
        <w:rPr>
          <w:rFonts w:ascii="GHEA Grapalat" w:hAnsi="GHEA Grapalat"/>
          <w:sz w:val="16"/>
        </w:rPr>
        <w:t>Код процедуры</w:t>
      </w:r>
    </w:p>
    <w:p w:rsidR="00D93375" w:rsidRPr="00AA5BD2" w:rsidRDefault="00D93375" w:rsidP="00D93375">
      <w:pPr>
        <w:widowControl w:val="0"/>
        <w:tabs>
          <w:tab w:val="left" w:pos="7513"/>
        </w:tabs>
        <w:jc w:val="both"/>
        <w:rPr>
          <w:rFonts w:ascii="GHEA Grapalat" w:hAnsi="GHEA Grapalat"/>
        </w:rPr>
      </w:pPr>
    </w:p>
    <w:p w:rsidR="00D93375" w:rsidRPr="00AA5BD2" w:rsidRDefault="00D93375" w:rsidP="00D93375">
      <w:pPr>
        <w:widowControl w:val="0"/>
        <w:tabs>
          <w:tab w:val="left" w:pos="7513"/>
        </w:tabs>
        <w:jc w:val="both"/>
        <w:rPr>
          <w:rFonts w:ascii="GHEA Grapalat" w:hAnsi="GHEA Grapalat"/>
        </w:rPr>
      </w:pPr>
      <w:r w:rsidRPr="00AA5BD2">
        <w:rPr>
          <w:rFonts w:ascii="GHEA Grapalat" w:hAnsi="GHEA Grapalat"/>
        </w:rPr>
        <w:t>________________________________________________________</w:t>
      </w:r>
      <w:r w:rsidRPr="00AA5BD2">
        <w:rPr>
          <w:rFonts w:ascii="GHEA Grapalat" w:hAnsi="GHEA Grapalat"/>
        </w:rPr>
        <w:tab/>
        <w:t>____________________</w:t>
      </w:r>
    </w:p>
    <w:p w:rsidR="00D93375" w:rsidRPr="00AA5BD2" w:rsidRDefault="00D93375" w:rsidP="00D93375">
      <w:pPr>
        <w:widowControl w:val="0"/>
        <w:tabs>
          <w:tab w:val="left" w:pos="8364"/>
        </w:tabs>
        <w:spacing w:after="160" w:line="360" w:lineRule="auto"/>
        <w:ind w:left="2694"/>
        <w:jc w:val="both"/>
        <w:rPr>
          <w:rFonts w:ascii="GHEA Grapalat" w:hAnsi="GHEA Grapalat"/>
          <w:sz w:val="16"/>
        </w:rPr>
      </w:pPr>
      <w:r w:rsidRPr="00AA5BD2">
        <w:rPr>
          <w:rFonts w:ascii="GHEA Grapalat" w:hAnsi="GHEA Grapalat"/>
          <w:sz w:val="16"/>
        </w:rPr>
        <w:t>имя, фамилия</w:t>
      </w:r>
      <w:r w:rsidRPr="00AA5BD2">
        <w:rPr>
          <w:rFonts w:ascii="GHEA Grapalat" w:hAnsi="GHEA Grapalat"/>
          <w:sz w:val="16"/>
        </w:rPr>
        <w:tab/>
        <w:t>подпись</w:t>
      </w:r>
    </w:p>
    <w:p w:rsidR="000D1DEF" w:rsidRPr="00AA5BD2" w:rsidRDefault="000D1DEF" w:rsidP="00DA3A61">
      <w:pPr>
        <w:widowControl w:val="0"/>
        <w:spacing w:after="160" w:line="360" w:lineRule="auto"/>
        <w:jc w:val="right"/>
        <w:rPr>
          <w:rFonts w:ascii="GHEA Grapalat" w:hAnsi="GHEA Grapalat"/>
        </w:rPr>
      </w:pPr>
    </w:p>
    <w:p w:rsidR="00BC48F7" w:rsidRPr="00AA5BD2" w:rsidRDefault="00F637B1" w:rsidP="00F637B1">
      <w:pPr>
        <w:widowControl w:val="0"/>
        <w:spacing w:after="160" w:line="360" w:lineRule="auto"/>
        <w:jc w:val="right"/>
        <w:rPr>
          <w:rFonts w:ascii="GHEA Grapalat" w:hAnsi="GHEA Grapalat"/>
        </w:rPr>
      </w:pPr>
      <w:r w:rsidRPr="00AA5BD2">
        <w:rPr>
          <w:rFonts w:ascii="GHEA Grapalat" w:hAnsi="GHEA Grapalat"/>
        </w:rPr>
        <w:t xml:space="preserve">_____ </w:t>
      </w:r>
      <w:r w:rsidR="00504FD5" w:rsidRPr="00AA5BD2">
        <w:rPr>
          <w:rFonts w:ascii="GHEA Grapalat" w:hAnsi="GHEA Grapalat"/>
        </w:rPr>
        <w:t>________________20</w:t>
      </w:r>
      <w:r w:rsidRPr="00AA5BD2">
        <w:rPr>
          <w:rFonts w:ascii="GHEA Grapalat" w:hAnsi="GHEA Grapalat"/>
        </w:rPr>
        <w:tab/>
      </w:r>
      <w:r w:rsidR="00504FD5" w:rsidRPr="00AA5BD2">
        <w:rPr>
          <w:rFonts w:ascii="GHEA Grapalat" w:hAnsi="GHEA Grapalat"/>
        </w:rPr>
        <w:t>г.</w:t>
      </w:r>
    </w:p>
    <w:p w:rsidR="00B2572B" w:rsidRPr="00AA5BD2" w:rsidRDefault="00BC48F7" w:rsidP="00DA3A61">
      <w:pPr>
        <w:widowControl w:val="0"/>
        <w:spacing w:after="160" w:line="360" w:lineRule="auto"/>
        <w:rPr>
          <w:rStyle w:val="af5"/>
          <w:rFonts w:ascii="GHEA Grapalat" w:hAnsi="GHEA Grapalat"/>
        </w:rPr>
      </w:pPr>
      <w:r w:rsidRPr="00C6146A">
        <w:rPr>
          <w:rFonts w:ascii="GHEA Grapalat" w:hAnsi="GHEA Grapalat"/>
        </w:rPr>
        <w:br w:type="page"/>
      </w:r>
    </w:p>
    <w:p w:rsidR="00B2572B" w:rsidRPr="00AA5BD2" w:rsidRDefault="00B2572B" w:rsidP="00DA3A61">
      <w:pPr>
        <w:pStyle w:val="a3"/>
        <w:widowControl w:val="0"/>
        <w:spacing w:after="160"/>
        <w:jc w:val="right"/>
        <w:rPr>
          <w:rFonts w:ascii="GHEA Grapalat" w:hAnsi="GHEA Grapalat" w:cs="Arial"/>
          <w:i w:val="0"/>
          <w:sz w:val="24"/>
          <w:szCs w:val="24"/>
        </w:rPr>
      </w:pPr>
      <w:r w:rsidRPr="00AA5BD2">
        <w:rPr>
          <w:rFonts w:ascii="GHEA Grapalat" w:hAnsi="GHEA Grapalat"/>
          <w:i w:val="0"/>
          <w:sz w:val="24"/>
          <w:szCs w:val="24"/>
        </w:rPr>
        <w:lastRenderedPageBreak/>
        <w:t xml:space="preserve">Приложение № </w:t>
      </w:r>
      <w:r w:rsidR="00AC3AF6" w:rsidRPr="00AA5BD2">
        <w:rPr>
          <w:rFonts w:ascii="GHEA Grapalat" w:hAnsi="GHEA Grapalat"/>
          <w:i w:val="0"/>
          <w:sz w:val="24"/>
          <w:szCs w:val="24"/>
        </w:rPr>
        <w:t>6</w:t>
      </w:r>
    </w:p>
    <w:p w:rsidR="00B2572B" w:rsidRPr="00AA5BD2" w:rsidRDefault="00B2572B" w:rsidP="009F5B46">
      <w:pPr>
        <w:pStyle w:val="a3"/>
        <w:widowControl w:val="0"/>
        <w:spacing w:after="160"/>
        <w:ind w:firstLine="567"/>
        <w:jc w:val="right"/>
        <w:rPr>
          <w:rFonts w:ascii="GHEA Grapalat" w:hAnsi="GHEA Grapalat" w:cs="Arial"/>
          <w:i w:val="0"/>
          <w:sz w:val="24"/>
          <w:szCs w:val="24"/>
        </w:rPr>
      </w:pPr>
      <w:r w:rsidRPr="00AA5BD2">
        <w:rPr>
          <w:rFonts w:ascii="GHEA Grapalat" w:hAnsi="GHEA Grapalat"/>
          <w:i w:val="0"/>
          <w:sz w:val="24"/>
          <w:szCs w:val="24"/>
        </w:rPr>
        <w:t>к Приглашению на запрос котировок</w:t>
      </w:r>
      <w:r w:rsidR="009F5B46" w:rsidRPr="00AA5BD2">
        <w:rPr>
          <w:rFonts w:ascii="GHEA Grapalat" w:hAnsi="GHEA Grapalat" w:cs="Arial"/>
          <w:i w:val="0"/>
          <w:sz w:val="24"/>
          <w:szCs w:val="24"/>
        </w:rPr>
        <w:br/>
      </w:r>
      <w:r w:rsidR="008A4308" w:rsidRPr="00AA5BD2">
        <w:rPr>
          <w:rFonts w:ascii="GHEA Grapalat" w:hAnsi="GHEA Grapalat"/>
          <w:i w:val="0"/>
          <w:sz w:val="24"/>
          <w:szCs w:val="24"/>
        </w:rPr>
        <w:t>под кодом ---GHAPDzB---/---</w:t>
      </w:r>
      <w:r w:rsidR="009F5B46" w:rsidRPr="00AA5BD2">
        <w:rPr>
          <w:rStyle w:val="af6"/>
          <w:rFonts w:ascii="GHEA Grapalat" w:hAnsi="GHEA Grapalat"/>
          <w:i w:val="0"/>
          <w:sz w:val="24"/>
          <w:szCs w:val="24"/>
        </w:rPr>
        <w:footnoteReference w:customMarkFollows="1" w:id="31"/>
        <w:sym w:font="Symbol" w:char="F02A"/>
      </w:r>
    </w:p>
    <w:p w:rsidR="00BC48F7" w:rsidRPr="00AA5BD2" w:rsidRDefault="00BC48F7" w:rsidP="00DA3A61">
      <w:pPr>
        <w:widowControl w:val="0"/>
        <w:spacing w:after="160" w:line="360" w:lineRule="auto"/>
        <w:jc w:val="center"/>
        <w:rPr>
          <w:rFonts w:ascii="GHEA Grapalat" w:hAnsi="GHEA Grapalat"/>
        </w:rPr>
      </w:pPr>
      <w:r w:rsidRPr="00AA5BD2">
        <w:rPr>
          <w:rFonts w:ascii="GHEA Grapalat" w:hAnsi="GHEA Grapalat"/>
        </w:rPr>
        <w:t>ИНФОРМАЦИЯ</w:t>
      </w:r>
    </w:p>
    <w:p w:rsidR="00BC48F7" w:rsidRPr="00AA5BD2" w:rsidRDefault="00BC48F7" w:rsidP="00DA3A61">
      <w:pPr>
        <w:widowControl w:val="0"/>
        <w:spacing w:after="160" w:line="360" w:lineRule="auto"/>
        <w:jc w:val="center"/>
        <w:rPr>
          <w:rFonts w:ascii="GHEA Grapalat" w:hAnsi="GHEA Grapalat"/>
        </w:rPr>
      </w:pPr>
      <w:r w:rsidRPr="00AA5BD2">
        <w:rPr>
          <w:rFonts w:ascii="GHEA Grapalat" w:hAnsi="GHEA Grapalat"/>
        </w:rPr>
        <w:t>о запросе, предусмотренном частью 3 пункта 43 Порядка "Организации процесса закупок",</w:t>
      </w:r>
      <w:r w:rsidR="009F5B46" w:rsidRPr="00AA5BD2">
        <w:rPr>
          <w:rFonts w:ascii="GHEA Grapalat" w:hAnsi="GHEA Grapalat"/>
        </w:rPr>
        <w:br/>
      </w:r>
      <w:r w:rsidRPr="00AA5BD2">
        <w:rPr>
          <w:rFonts w:ascii="GHEA Grapalat" w:hAnsi="GHEA Grapalat"/>
        </w:rPr>
        <w:t xml:space="preserve"> утвержденного Постановлением Правительства Республики Армения № 526-N от 4 мая 2017 года</w:t>
      </w:r>
    </w:p>
    <w:tbl>
      <w:tblPr>
        <w:tblW w:w="1557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BC48F7" w:rsidRPr="00AA5BD2" w:rsidTr="009F5B46">
        <w:trPr>
          <w:jc w:val="center"/>
        </w:trPr>
        <w:tc>
          <w:tcPr>
            <w:tcW w:w="1710" w:type="dxa"/>
            <w:vMerge w:val="restart"/>
            <w:shd w:val="clear" w:color="auto" w:fill="auto"/>
            <w:vAlign w:val="center"/>
          </w:tcPr>
          <w:p w:rsidR="00BC48F7" w:rsidRPr="00AA5BD2" w:rsidRDefault="00BC48F7" w:rsidP="009F5B46">
            <w:pPr>
              <w:widowControl w:val="0"/>
              <w:spacing w:after="120"/>
              <w:jc w:val="center"/>
              <w:rPr>
                <w:rFonts w:ascii="GHEA Grapalat" w:hAnsi="GHEA Grapalat"/>
                <w:sz w:val="20"/>
              </w:rPr>
            </w:pPr>
            <w:r w:rsidRPr="00AA5BD2">
              <w:rPr>
                <w:rFonts w:ascii="GHEA Grapalat" w:hAnsi="GHEA Grapalat"/>
                <w:sz w:val="20"/>
              </w:rPr>
              <w:t>Код процедуры</w:t>
            </w:r>
          </w:p>
        </w:tc>
        <w:tc>
          <w:tcPr>
            <w:tcW w:w="1530" w:type="dxa"/>
            <w:vMerge w:val="restart"/>
            <w:shd w:val="clear" w:color="auto" w:fill="auto"/>
            <w:vAlign w:val="center"/>
          </w:tcPr>
          <w:p w:rsidR="00BC48F7" w:rsidRPr="00AA5BD2" w:rsidRDefault="00BC48F7" w:rsidP="009F5B46">
            <w:pPr>
              <w:widowControl w:val="0"/>
              <w:spacing w:after="120"/>
              <w:jc w:val="center"/>
              <w:rPr>
                <w:rFonts w:ascii="GHEA Grapalat" w:hAnsi="GHEA Grapalat"/>
                <w:sz w:val="20"/>
              </w:rPr>
            </w:pPr>
            <w:r w:rsidRPr="00AA5BD2">
              <w:rPr>
                <w:rFonts w:ascii="GHEA Grapalat" w:hAnsi="GHEA Grapalat"/>
                <w:sz w:val="20"/>
              </w:rPr>
              <w:t>наименование Заказчика</w:t>
            </w:r>
          </w:p>
        </w:tc>
        <w:tc>
          <w:tcPr>
            <w:tcW w:w="12330" w:type="dxa"/>
            <w:gridSpan w:val="9"/>
            <w:shd w:val="clear" w:color="auto" w:fill="auto"/>
          </w:tcPr>
          <w:p w:rsidR="00BC48F7" w:rsidRPr="00AA5BD2" w:rsidRDefault="00BC48F7" w:rsidP="009F5B46">
            <w:pPr>
              <w:widowControl w:val="0"/>
              <w:spacing w:after="120"/>
              <w:jc w:val="center"/>
              <w:rPr>
                <w:rFonts w:ascii="GHEA Grapalat" w:hAnsi="GHEA Grapalat"/>
                <w:sz w:val="20"/>
              </w:rPr>
            </w:pPr>
            <w:r w:rsidRPr="00AA5BD2">
              <w:rPr>
                <w:rFonts w:ascii="GHEA Grapalat" w:hAnsi="GHEA Grapalat"/>
                <w:sz w:val="20"/>
              </w:rPr>
              <w:t>Участник</w:t>
            </w:r>
          </w:p>
        </w:tc>
      </w:tr>
      <w:tr w:rsidR="00BC48F7" w:rsidRPr="00AA5BD2" w:rsidTr="009F5B46">
        <w:trPr>
          <w:trHeight w:val="2348"/>
          <w:jc w:val="center"/>
        </w:trPr>
        <w:tc>
          <w:tcPr>
            <w:tcW w:w="1710" w:type="dxa"/>
            <w:vMerge/>
            <w:shd w:val="clear" w:color="auto" w:fill="auto"/>
          </w:tcPr>
          <w:p w:rsidR="00BC48F7" w:rsidRPr="00AA5BD2" w:rsidRDefault="00BC48F7" w:rsidP="009F5B46">
            <w:pPr>
              <w:widowControl w:val="0"/>
              <w:spacing w:after="120"/>
              <w:jc w:val="center"/>
              <w:rPr>
                <w:rFonts w:ascii="GHEA Grapalat" w:hAnsi="GHEA Grapalat"/>
                <w:sz w:val="20"/>
              </w:rPr>
            </w:pPr>
          </w:p>
        </w:tc>
        <w:tc>
          <w:tcPr>
            <w:tcW w:w="1530" w:type="dxa"/>
            <w:vMerge/>
            <w:shd w:val="clear" w:color="auto" w:fill="auto"/>
          </w:tcPr>
          <w:p w:rsidR="00BC48F7" w:rsidRPr="00AA5BD2" w:rsidRDefault="00BC48F7" w:rsidP="009F5B46">
            <w:pPr>
              <w:widowControl w:val="0"/>
              <w:spacing w:after="120"/>
              <w:jc w:val="center"/>
              <w:rPr>
                <w:rFonts w:ascii="GHEA Grapalat" w:hAnsi="GHEA Grapalat"/>
                <w:sz w:val="20"/>
              </w:rPr>
            </w:pPr>
          </w:p>
        </w:tc>
        <w:tc>
          <w:tcPr>
            <w:tcW w:w="1170" w:type="dxa"/>
            <w:vMerge w:val="restart"/>
            <w:shd w:val="clear" w:color="auto" w:fill="auto"/>
            <w:vAlign w:val="center"/>
          </w:tcPr>
          <w:p w:rsidR="00BC48F7" w:rsidRPr="00AA5BD2" w:rsidRDefault="00BC48F7" w:rsidP="009F5B46">
            <w:pPr>
              <w:widowControl w:val="0"/>
              <w:autoSpaceDE w:val="0"/>
              <w:autoSpaceDN w:val="0"/>
              <w:adjustRightInd w:val="0"/>
              <w:spacing w:after="120"/>
              <w:jc w:val="center"/>
              <w:rPr>
                <w:rFonts w:ascii="GHEA Grapalat" w:hAnsi="GHEA Grapalat"/>
                <w:sz w:val="20"/>
              </w:rPr>
            </w:pPr>
            <w:r w:rsidRPr="00AA5BD2">
              <w:rPr>
                <w:rFonts w:ascii="GHEA Grapalat" w:hAnsi="GHEA Grapalat"/>
                <w:sz w:val="20"/>
              </w:rPr>
              <w:t>наименование</w:t>
            </w:r>
          </w:p>
        </w:tc>
        <w:tc>
          <w:tcPr>
            <w:tcW w:w="1440" w:type="dxa"/>
            <w:vMerge w:val="restart"/>
            <w:shd w:val="clear" w:color="auto" w:fill="auto"/>
            <w:vAlign w:val="center"/>
          </w:tcPr>
          <w:p w:rsidR="00BC48F7" w:rsidRPr="00AA5BD2" w:rsidRDefault="00BC48F7" w:rsidP="009F5B46">
            <w:pPr>
              <w:widowControl w:val="0"/>
              <w:autoSpaceDE w:val="0"/>
              <w:autoSpaceDN w:val="0"/>
              <w:adjustRightInd w:val="0"/>
              <w:spacing w:after="120"/>
              <w:jc w:val="center"/>
              <w:rPr>
                <w:rFonts w:ascii="GHEA Grapalat" w:hAnsi="GHEA Grapalat"/>
                <w:sz w:val="20"/>
              </w:rPr>
            </w:pPr>
            <w:r w:rsidRPr="00AA5BD2">
              <w:rPr>
                <w:rFonts w:ascii="GHEA Grapalat" w:hAnsi="GHEA Grapalat"/>
                <w:sz w:val="20"/>
              </w:rPr>
              <w:t>учетный номер налогоплательщика</w:t>
            </w:r>
          </w:p>
        </w:tc>
        <w:tc>
          <w:tcPr>
            <w:tcW w:w="2340" w:type="dxa"/>
            <w:vMerge w:val="restart"/>
            <w:shd w:val="clear" w:color="auto" w:fill="auto"/>
            <w:vAlign w:val="center"/>
          </w:tcPr>
          <w:p w:rsidR="00BC48F7" w:rsidRPr="00AA5BD2" w:rsidRDefault="00BC48F7" w:rsidP="009F5B46">
            <w:pPr>
              <w:widowControl w:val="0"/>
              <w:spacing w:after="120"/>
              <w:jc w:val="center"/>
              <w:rPr>
                <w:rFonts w:ascii="GHEA Grapalat" w:hAnsi="GHEA Grapalat"/>
                <w:sz w:val="20"/>
              </w:rPr>
            </w:pPr>
            <w:r w:rsidRPr="00AA5BD2">
              <w:rPr>
                <w:rFonts w:ascii="GHEA Grapalat" w:hAnsi="GHEA Grapalat"/>
                <w:sz w:val="20"/>
              </w:rPr>
              <w:t>Размер суммы просроченных налоговых обязательств по части контролируемых налоговым органом доходов на день подачи заявки/в драмах РА</w:t>
            </w:r>
          </w:p>
        </w:tc>
        <w:tc>
          <w:tcPr>
            <w:tcW w:w="4140" w:type="dxa"/>
            <w:gridSpan w:val="4"/>
            <w:vMerge w:val="restart"/>
            <w:shd w:val="clear" w:color="auto" w:fill="auto"/>
            <w:vAlign w:val="center"/>
          </w:tcPr>
          <w:p w:rsidR="00BC48F7" w:rsidRPr="00AA5BD2" w:rsidRDefault="00BC48F7" w:rsidP="009F5B46">
            <w:pPr>
              <w:widowControl w:val="0"/>
              <w:spacing w:after="120"/>
              <w:jc w:val="center"/>
              <w:rPr>
                <w:rFonts w:ascii="GHEA Grapalat" w:hAnsi="GHEA Grapalat"/>
                <w:sz w:val="20"/>
              </w:rPr>
            </w:pPr>
            <w:r w:rsidRPr="00AA5BD2">
              <w:rPr>
                <w:rFonts w:ascii="GHEA Grapalat" w:hAnsi="GHEA Grapalat"/>
                <w:sz w:val="20"/>
              </w:rPr>
              <w:t>Итоговая сумма валового дохода за предшествующие подаче заявки три отчетных года/в драмах РА</w:t>
            </w:r>
          </w:p>
        </w:tc>
        <w:tc>
          <w:tcPr>
            <w:tcW w:w="3240" w:type="dxa"/>
            <w:gridSpan w:val="2"/>
            <w:shd w:val="clear" w:color="auto" w:fill="auto"/>
            <w:vAlign w:val="center"/>
          </w:tcPr>
          <w:p w:rsidR="00BC48F7" w:rsidRPr="00AA5BD2" w:rsidRDefault="00BC48F7" w:rsidP="009F5B46">
            <w:pPr>
              <w:widowControl w:val="0"/>
              <w:spacing w:after="120"/>
              <w:jc w:val="center"/>
              <w:rPr>
                <w:rFonts w:ascii="GHEA Grapalat" w:hAnsi="GHEA Grapalat"/>
                <w:sz w:val="20"/>
              </w:rPr>
            </w:pPr>
            <w:r w:rsidRPr="00AA5BD2">
              <w:rPr>
                <w:rFonts w:ascii="GHEA Grapalat" w:hAnsi="GHEA Grapalat"/>
                <w:sz w:val="20"/>
              </w:rPr>
              <w:t>бухгалтерская балансовая стоимость обязательств и активов в течение предшествующего подаче заявки отчетного года/в драмах РА</w:t>
            </w:r>
          </w:p>
        </w:tc>
      </w:tr>
      <w:tr w:rsidR="00BC48F7" w:rsidRPr="00AA5BD2" w:rsidTr="009F5B46">
        <w:trPr>
          <w:trHeight w:val="537"/>
          <w:jc w:val="center"/>
        </w:trPr>
        <w:tc>
          <w:tcPr>
            <w:tcW w:w="1710" w:type="dxa"/>
            <w:vMerge/>
            <w:shd w:val="clear" w:color="auto" w:fill="auto"/>
          </w:tcPr>
          <w:p w:rsidR="00BC48F7" w:rsidRPr="00AA5BD2" w:rsidRDefault="00BC48F7" w:rsidP="009F5B46">
            <w:pPr>
              <w:widowControl w:val="0"/>
              <w:spacing w:after="120"/>
              <w:jc w:val="center"/>
              <w:rPr>
                <w:rFonts w:ascii="GHEA Grapalat" w:hAnsi="GHEA Grapalat"/>
                <w:sz w:val="20"/>
              </w:rPr>
            </w:pPr>
          </w:p>
        </w:tc>
        <w:tc>
          <w:tcPr>
            <w:tcW w:w="1530" w:type="dxa"/>
            <w:vMerge/>
            <w:shd w:val="clear" w:color="auto" w:fill="auto"/>
          </w:tcPr>
          <w:p w:rsidR="00BC48F7" w:rsidRPr="00AA5BD2" w:rsidRDefault="00BC48F7" w:rsidP="009F5B46">
            <w:pPr>
              <w:widowControl w:val="0"/>
              <w:spacing w:after="120"/>
              <w:jc w:val="center"/>
              <w:rPr>
                <w:rFonts w:ascii="GHEA Grapalat" w:hAnsi="GHEA Grapalat"/>
                <w:sz w:val="20"/>
              </w:rPr>
            </w:pPr>
          </w:p>
        </w:tc>
        <w:tc>
          <w:tcPr>
            <w:tcW w:w="1170" w:type="dxa"/>
            <w:vMerge/>
            <w:shd w:val="clear" w:color="auto" w:fill="auto"/>
          </w:tcPr>
          <w:p w:rsidR="00BC48F7" w:rsidRPr="00AA5BD2" w:rsidRDefault="00BC48F7" w:rsidP="009F5B46">
            <w:pPr>
              <w:widowControl w:val="0"/>
              <w:spacing w:after="120"/>
              <w:jc w:val="center"/>
              <w:rPr>
                <w:rFonts w:ascii="GHEA Grapalat" w:hAnsi="GHEA Grapalat"/>
                <w:sz w:val="20"/>
              </w:rPr>
            </w:pPr>
          </w:p>
        </w:tc>
        <w:tc>
          <w:tcPr>
            <w:tcW w:w="1440" w:type="dxa"/>
            <w:vMerge/>
            <w:shd w:val="clear" w:color="auto" w:fill="auto"/>
          </w:tcPr>
          <w:p w:rsidR="00BC48F7" w:rsidRPr="00AA5BD2" w:rsidRDefault="00BC48F7" w:rsidP="009F5B46">
            <w:pPr>
              <w:widowControl w:val="0"/>
              <w:spacing w:after="120"/>
              <w:jc w:val="center"/>
              <w:rPr>
                <w:rFonts w:ascii="GHEA Grapalat" w:hAnsi="GHEA Grapalat"/>
                <w:sz w:val="20"/>
              </w:rPr>
            </w:pPr>
          </w:p>
        </w:tc>
        <w:tc>
          <w:tcPr>
            <w:tcW w:w="2340" w:type="dxa"/>
            <w:vMerge/>
            <w:shd w:val="clear" w:color="auto" w:fill="auto"/>
          </w:tcPr>
          <w:p w:rsidR="00BC48F7" w:rsidRPr="00AA5BD2" w:rsidRDefault="00BC48F7" w:rsidP="009F5B46">
            <w:pPr>
              <w:widowControl w:val="0"/>
              <w:spacing w:after="120"/>
              <w:jc w:val="center"/>
              <w:rPr>
                <w:rFonts w:ascii="GHEA Grapalat" w:hAnsi="GHEA Grapalat"/>
                <w:sz w:val="20"/>
              </w:rPr>
            </w:pPr>
          </w:p>
        </w:tc>
        <w:tc>
          <w:tcPr>
            <w:tcW w:w="4140" w:type="dxa"/>
            <w:gridSpan w:val="4"/>
            <w:vMerge/>
            <w:tcBorders>
              <w:bottom w:val="single" w:sz="4" w:space="0" w:color="auto"/>
            </w:tcBorders>
            <w:shd w:val="clear" w:color="auto" w:fill="auto"/>
          </w:tcPr>
          <w:p w:rsidR="00BC48F7" w:rsidRPr="00AA5BD2" w:rsidRDefault="00BC48F7" w:rsidP="009F5B46">
            <w:pPr>
              <w:widowControl w:val="0"/>
              <w:spacing w:after="120"/>
              <w:jc w:val="center"/>
              <w:rPr>
                <w:rFonts w:ascii="GHEA Grapalat" w:hAnsi="GHEA Grapalat"/>
                <w:sz w:val="20"/>
              </w:rPr>
            </w:pPr>
          </w:p>
        </w:tc>
        <w:tc>
          <w:tcPr>
            <w:tcW w:w="1216" w:type="dxa"/>
            <w:tcBorders>
              <w:bottom w:val="single" w:sz="4" w:space="0" w:color="auto"/>
            </w:tcBorders>
            <w:shd w:val="clear" w:color="auto" w:fill="auto"/>
            <w:vAlign w:val="center"/>
          </w:tcPr>
          <w:p w:rsidR="00BC48F7" w:rsidRPr="00AA5BD2" w:rsidRDefault="00BC48F7" w:rsidP="009F5B46">
            <w:pPr>
              <w:widowControl w:val="0"/>
              <w:autoSpaceDE w:val="0"/>
              <w:autoSpaceDN w:val="0"/>
              <w:adjustRightInd w:val="0"/>
              <w:spacing w:after="120"/>
              <w:jc w:val="center"/>
              <w:rPr>
                <w:rFonts w:ascii="GHEA Grapalat" w:hAnsi="GHEA Grapalat"/>
                <w:sz w:val="20"/>
              </w:rPr>
            </w:pPr>
            <w:r w:rsidRPr="00AA5BD2">
              <w:rPr>
                <w:rFonts w:ascii="GHEA Grapalat" w:hAnsi="GHEA Grapalat"/>
                <w:sz w:val="20"/>
              </w:rPr>
              <w:t>активы</w:t>
            </w:r>
          </w:p>
        </w:tc>
        <w:tc>
          <w:tcPr>
            <w:tcW w:w="2024" w:type="dxa"/>
            <w:tcBorders>
              <w:bottom w:val="single" w:sz="4" w:space="0" w:color="auto"/>
            </w:tcBorders>
            <w:shd w:val="clear" w:color="auto" w:fill="auto"/>
            <w:vAlign w:val="center"/>
          </w:tcPr>
          <w:p w:rsidR="00BC48F7" w:rsidRPr="00AA5BD2" w:rsidRDefault="00BC48F7" w:rsidP="009F5B46">
            <w:pPr>
              <w:widowControl w:val="0"/>
              <w:autoSpaceDE w:val="0"/>
              <w:autoSpaceDN w:val="0"/>
              <w:adjustRightInd w:val="0"/>
              <w:spacing w:after="120"/>
              <w:jc w:val="center"/>
              <w:rPr>
                <w:rFonts w:ascii="GHEA Grapalat" w:hAnsi="GHEA Grapalat"/>
                <w:sz w:val="20"/>
              </w:rPr>
            </w:pPr>
            <w:r w:rsidRPr="00AA5BD2">
              <w:rPr>
                <w:rFonts w:ascii="GHEA Grapalat" w:hAnsi="GHEA Grapalat"/>
                <w:sz w:val="20"/>
              </w:rPr>
              <w:t>обязательство</w:t>
            </w:r>
          </w:p>
        </w:tc>
      </w:tr>
      <w:tr w:rsidR="00BC48F7" w:rsidRPr="00AA5BD2" w:rsidTr="009F5B46">
        <w:trPr>
          <w:jc w:val="center"/>
        </w:trPr>
        <w:tc>
          <w:tcPr>
            <w:tcW w:w="1710" w:type="dxa"/>
            <w:vMerge/>
            <w:shd w:val="clear" w:color="auto" w:fill="auto"/>
          </w:tcPr>
          <w:p w:rsidR="00BC48F7" w:rsidRPr="00AA5BD2" w:rsidRDefault="00BC48F7" w:rsidP="009F5B46">
            <w:pPr>
              <w:widowControl w:val="0"/>
              <w:spacing w:after="120"/>
              <w:jc w:val="center"/>
              <w:rPr>
                <w:rFonts w:ascii="GHEA Grapalat" w:hAnsi="GHEA Grapalat"/>
                <w:sz w:val="20"/>
              </w:rPr>
            </w:pPr>
          </w:p>
        </w:tc>
        <w:tc>
          <w:tcPr>
            <w:tcW w:w="1530" w:type="dxa"/>
            <w:vMerge/>
            <w:shd w:val="clear" w:color="auto" w:fill="auto"/>
          </w:tcPr>
          <w:p w:rsidR="00BC48F7" w:rsidRPr="00AA5BD2" w:rsidRDefault="00BC48F7" w:rsidP="009F5B46">
            <w:pPr>
              <w:widowControl w:val="0"/>
              <w:spacing w:after="120"/>
              <w:jc w:val="center"/>
              <w:rPr>
                <w:rFonts w:ascii="GHEA Grapalat" w:hAnsi="GHEA Grapalat"/>
                <w:sz w:val="20"/>
              </w:rPr>
            </w:pPr>
          </w:p>
        </w:tc>
        <w:tc>
          <w:tcPr>
            <w:tcW w:w="1170" w:type="dxa"/>
            <w:vMerge/>
            <w:shd w:val="clear" w:color="auto" w:fill="auto"/>
          </w:tcPr>
          <w:p w:rsidR="00BC48F7" w:rsidRPr="00AA5BD2" w:rsidRDefault="00BC48F7" w:rsidP="009F5B46">
            <w:pPr>
              <w:widowControl w:val="0"/>
              <w:spacing w:after="120"/>
              <w:jc w:val="center"/>
              <w:rPr>
                <w:rFonts w:ascii="GHEA Grapalat" w:hAnsi="GHEA Grapalat"/>
                <w:sz w:val="20"/>
              </w:rPr>
            </w:pPr>
          </w:p>
        </w:tc>
        <w:tc>
          <w:tcPr>
            <w:tcW w:w="1440" w:type="dxa"/>
            <w:vMerge/>
            <w:shd w:val="clear" w:color="auto" w:fill="auto"/>
          </w:tcPr>
          <w:p w:rsidR="00BC48F7" w:rsidRPr="00AA5BD2" w:rsidRDefault="00BC48F7" w:rsidP="009F5B46">
            <w:pPr>
              <w:widowControl w:val="0"/>
              <w:spacing w:after="120"/>
              <w:jc w:val="center"/>
              <w:rPr>
                <w:rFonts w:ascii="GHEA Grapalat" w:hAnsi="GHEA Grapalat"/>
                <w:sz w:val="20"/>
              </w:rPr>
            </w:pPr>
          </w:p>
        </w:tc>
        <w:tc>
          <w:tcPr>
            <w:tcW w:w="2340" w:type="dxa"/>
            <w:vMerge/>
            <w:shd w:val="clear" w:color="auto" w:fill="auto"/>
          </w:tcPr>
          <w:p w:rsidR="00BC48F7" w:rsidRPr="00AA5BD2" w:rsidRDefault="00BC48F7" w:rsidP="009F5B46">
            <w:pPr>
              <w:widowControl w:val="0"/>
              <w:spacing w:after="120"/>
              <w:jc w:val="center"/>
              <w:rPr>
                <w:rFonts w:ascii="GHEA Grapalat" w:hAnsi="GHEA Grapalat"/>
                <w:sz w:val="20"/>
              </w:rPr>
            </w:pPr>
          </w:p>
        </w:tc>
        <w:tc>
          <w:tcPr>
            <w:tcW w:w="990" w:type="dxa"/>
            <w:shd w:val="clear" w:color="auto" w:fill="auto"/>
          </w:tcPr>
          <w:p w:rsidR="00BC48F7" w:rsidRPr="00AA5BD2" w:rsidRDefault="00BC48F7" w:rsidP="009F5B46">
            <w:pPr>
              <w:widowControl w:val="0"/>
              <w:tabs>
                <w:tab w:val="left" w:pos="568"/>
              </w:tabs>
              <w:autoSpaceDE w:val="0"/>
              <w:autoSpaceDN w:val="0"/>
              <w:adjustRightInd w:val="0"/>
              <w:spacing w:after="120"/>
              <w:jc w:val="center"/>
              <w:rPr>
                <w:rFonts w:ascii="GHEA Grapalat" w:hAnsi="GHEA Grapalat"/>
                <w:sz w:val="20"/>
              </w:rPr>
            </w:pPr>
            <w:r w:rsidRPr="00AA5BD2">
              <w:rPr>
                <w:rFonts w:ascii="GHEA Grapalat" w:hAnsi="GHEA Grapalat"/>
                <w:sz w:val="20"/>
              </w:rPr>
              <w:t>20</w:t>
            </w:r>
            <w:r w:rsidR="009F5B46" w:rsidRPr="00AA5BD2">
              <w:rPr>
                <w:rFonts w:ascii="GHEA Grapalat" w:hAnsi="GHEA Grapalat"/>
                <w:sz w:val="20"/>
              </w:rPr>
              <w:tab/>
            </w:r>
            <w:r w:rsidRPr="00AA5BD2">
              <w:rPr>
                <w:rFonts w:ascii="GHEA Grapalat" w:hAnsi="GHEA Grapalat"/>
                <w:sz w:val="20"/>
              </w:rPr>
              <w:t>г.</w:t>
            </w:r>
          </w:p>
        </w:tc>
        <w:tc>
          <w:tcPr>
            <w:tcW w:w="990" w:type="dxa"/>
            <w:shd w:val="clear" w:color="auto" w:fill="auto"/>
          </w:tcPr>
          <w:p w:rsidR="00BC48F7" w:rsidRPr="00AA5BD2" w:rsidRDefault="00BC48F7" w:rsidP="009F5B46">
            <w:pPr>
              <w:widowControl w:val="0"/>
              <w:tabs>
                <w:tab w:val="left" w:pos="568"/>
              </w:tabs>
              <w:autoSpaceDE w:val="0"/>
              <w:autoSpaceDN w:val="0"/>
              <w:adjustRightInd w:val="0"/>
              <w:spacing w:after="120"/>
              <w:jc w:val="center"/>
              <w:rPr>
                <w:rFonts w:ascii="GHEA Grapalat" w:hAnsi="GHEA Grapalat"/>
                <w:sz w:val="20"/>
              </w:rPr>
            </w:pPr>
            <w:r w:rsidRPr="00AA5BD2">
              <w:rPr>
                <w:rFonts w:ascii="GHEA Grapalat" w:hAnsi="GHEA Grapalat"/>
                <w:sz w:val="20"/>
              </w:rPr>
              <w:t>20</w:t>
            </w:r>
            <w:r w:rsidR="009F5B46" w:rsidRPr="00AA5BD2">
              <w:rPr>
                <w:rFonts w:ascii="GHEA Grapalat" w:hAnsi="GHEA Grapalat"/>
                <w:sz w:val="20"/>
                <w:lang w:val="en-US"/>
              </w:rPr>
              <w:tab/>
            </w:r>
            <w:r w:rsidRPr="00AA5BD2">
              <w:rPr>
                <w:rFonts w:ascii="GHEA Grapalat" w:hAnsi="GHEA Grapalat"/>
                <w:sz w:val="20"/>
              </w:rPr>
              <w:t>г.</w:t>
            </w:r>
          </w:p>
        </w:tc>
        <w:tc>
          <w:tcPr>
            <w:tcW w:w="990" w:type="dxa"/>
            <w:shd w:val="clear" w:color="auto" w:fill="auto"/>
          </w:tcPr>
          <w:p w:rsidR="00BC48F7" w:rsidRPr="00AA5BD2" w:rsidRDefault="00BC48F7" w:rsidP="009F5B46">
            <w:pPr>
              <w:widowControl w:val="0"/>
              <w:tabs>
                <w:tab w:val="left" w:pos="568"/>
              </w:tabs>
              <w:autoSpaceDE w:val="0"/>
              <w:autoSpaceDN w:val="0"/>
              <w:adjustRightInd w:val="0"/>
              <w:spacing w:after="120"/>
              <w:jc w:val="center"/>
              <w:rPr>
                <w:rFonts w:ascii="GHEA Grapalat" w:hAnsi="GHEA Grapalat"/>
                <w:sz w:val="20"/>
              </w:rPr>
            </w:pPr>
            <w:r w:rsidRPr="00AA5BD2">
              <w:rPr>
                <w:rFonts w:ascii="GHEA Grapalat" w:hAnsi="GHEA Grapalat"/>
                <w:sz w:val="20"/>
              </w:rPr>
              <w:t>20</w:t>
            </w:r>
            <w:r w:rsidR="009F5B46" w:rsidRPr="00AA5BD2">
              <w:rPr>
                <w:rFonts w:ascii="GHEA Grapalat" w:hAnsi="GHEA Grapalat"/>
                <w:sz w:val="20"/>
              </w:rPr>
              <w:tab/>
            </w:r>
            <w:r w:rsidRPr="00AA5BD2">
              <w:rPr>
                <w:rFonts w:ascii="GHEA Grapalat" w:hAnsi="GHEA Grapalat"/>
                <w:sz w:val="20"/>
              </w:rPr>
              <w:t>г.</w:t>
            </w:r>
          </w:p>
        </w:tc>
        <w:tc>
          <w:tcPr>
            <w:tcW w:w="1170" w:type="dxa"/>
            <w:shd w:val="clear" w:color="auto" w:fill="auto"/>
          </w:tcPr>
          <w:p w:rsidR="00BC48F7" w:rsidRPr="00AA5BD2" w:rsidRDefault="00BC48F7" w:rsidP="009F5B46">
            <w:pPr>
              <w:widowControl w:val="0"/>
              <w:autoSpaceDE w:val="0"/>
              <w:autoSpaceDN w:val="0"/>
              <w:adjustRightInd w:val="0"/>
              <w:spacing w:after="120"/>
              <w:jc w:val="center"/>
              <w:rPr>
                <w:rFonts w:ascii="GHEA Grapalat" w:hAnsi="GHEA Grapalat"/>
                <w:sz w:val="20"/>
              </w:rPr>
            </w:pPr>
            <w:r w:rsidRPr="00AA5BD2">
              <w:rPr>
                <w:rFonts w:ascii="GHEA Grapalat" w:hAnsi="GHEA Grapalat"/>
                <w:sz w:val="20"/>
              </w:rPr>
              <w:t>Всего</w:t>
            </w:r>
          </w:p>
        </w:tc>
        <w:tc>
          <w:tcPr>
            <w:tcW w:w="1216" w:type="dxa"/>
            <w:shd w:val="clear" w:color="auto" w:fill="auto"/>
          </w:tcPr>
          <w:p w:rsidR="00BC48F7" w:rsidRPr="00AA5BD2" w:rsidRDefault="00BC48F7" w:rsidP="009F5B46">
            <w:pPr>
              <w:widowControl w:val="0"/>
              <w:spacing w:after="120"/>
              <w:jc w:val="center"/>
              <w:rPr>
                <w:rFonts w:ascii="GHEA Grapalat" w:hAnsi="GHEA Grapalat"/>
                <w:sz w:val="20"/>
              </w:rPr>
            </w:pPr>
          </w:p>
        </w:tc>
        <w:tc>
          <w:tcPr>
            <w:tcW w:w="2024" w:type="dxa"/>
            <w:shd w:val="clear" w:color="auto" w:fill="auto"/>
          </w:tcPr>
          <w:p w:rsidR="00BC48F7" w:rsidRPr="00AA5BD2" w:rsidRDefault="00BC48F7" w:rsidP="009F5B46">
            <w:pPr>
              <w:widowControl w:val="0"/>
              <w:spacing w:after="120"/>
              <w:jc w:val="center"/>
              <w:rPr>
                <w:rFonts w:ascii="GHEA Grapalat" w:hAnsi="GHEA Grapalat"/>
                <w:sz w:val="20"/>
              </w:rPr>
            </w:pPr>
          </w:p>
        </w:tc>
      </w:tr>
      <w:tr w:rsidR="00BC48F7" w:rsidRPr="00AA5BD2" w:rsidTr="009F5B46">
        <w:trPr>
          <w:jc w:val="center"/>
        </w:trPr>
        <w:tc>
          <w:tcPr>
            <w:tcW w:w="3240" w:type="dxa"/>
            <w:gridSpan w:val="2"/>
            <w:shd w:val="clear" w:color="auto" w:fill="auto"/>
          </w:tcPr>
          <w:p w:rsidR="00BC48F7" w:rsidRPr="00AA5BD2" w:rsidRDefault="00BC48F7" w:rsidP="009F5B46">
            <w:pPr>
              <w:widowControl w:val="0"/>
              <w:spacing w:after="120"/>
              <w:jc w:val="center"/>
              <w:rPr>
                <w:rFonts w:ascii="GHEA Grapalat" w:hAnsi="GHEA Grapalat"/>
                <w:sz w:val="20"/>
              </w:rPr>
            </w:pPr>
          </w:p>
        </w:tc>
        <w:tc>
          <w:tcPr>
            <w:tcW w:w="1170" w:type="dxa"/>
            <w:shd w:val="clear" w:color="auto" w:fill="auto"/>
          </w:tcPr>
          <w:p w:rsidR="00BC48F7" w:rsidRPr="00AA5BD2" w:rsidRDefault="00BC48F7" w:rsidP="009F5B46">
            <w:pPr>
              <w:widowControl w:val="0"/>
              <w:spacing w:after="120"/>
              <w:jc w:val="center"/>
              <w:rPr>
                <w:rFonts w:ascii="GHEA Grapalat" w:hAnsi="GHEA Grapalat"/>
                <w:sz w:val="20"/>
              </w:rPr>
            </w:pPr>
          </w:p>
        </w:tc>
        <w:tc>
          <w:tcPr>
            <w:tcW w:w="1440" w:type="dxa"/>
            <w:shd w:val="clear" w:color="auto" w:fill="auto"/>
          </w:tcPr>
          <w:p w:rsidR="00BC48F7" w:rsidRPr="00AA5BD2" w:rsidRDefault="00BC48F7" w:rsidP="009F5B46">
            <w:pPr>
              <w:widowControl w:val="0"/>
              <w:spacing w:after="120"/>
              <w:jc w:val="center"/>
              <w:rPr>
                <w:rFonts w:ascii="GHEA Grapalat" w:hAnsi="GHEA Grapalat"/>
                <w:sz w:val="20"/>
              </w:rPr>
            </w:pPr>
          </w:p>
        </w:tc>
        <w:tc>
          <w:tcPr>
            <w:tcW w:w="2340" w:type="dxa"/>
            <w:shd w:val="clear" w:color="auto" w:fill="auto"/>
          </w:tcPr>
          <w:p w:rsidR="00BC48F7" w:rsidRPr="00AA5BD2" w:rsidRDefault="00BC48F7" w:rsidP="009F5B46">
            <w:pPr>
              <w:widowControl w:val="0"/>
              <w:spacing w:after="120"/>
              <w:jc w:val="center"/>
              <w:rPr>
                <w:rFonts w:ascii="GHEA Grapalat" w:hAnsi="GHEA Grapalat"/>
                <w:sz w:val="20"/>
              </w:rPr>
            </w:pPr>
          </w:p>
        </w:tc>
        <w:tc>
          <w:tcPr>
            <w:tcW w:w="990" w:type="dxa"/>
            <w:shd w:val="clear" w:color="auto" w:fill="auto"/>
          </w:tcPr>
          <w:p w:rsidR="00BC48F7" w:rsidRPr="00AA5BD2" w:rsidRDefault="00BC48F7" w:rsidP="009F5B46">
            <w:pPr>
              <w:widowControl w:val="0"/>
              <w:tabs>
                <w:tab w:val="left" w:pos="568"/>
              </w:tabs>
              <w:spacing w:after="120"/>
              <w:jc w:val="center"/>
              <w:rPr>
                <w:rFonts w:ascii="GHEA Grapalat" w:hAnsi="GHEA Grapalat"/>
                <w:sz w:val="20"/>
              </w:rPr>
            </w:pPr>
          </w:p>
        </w:tc>
        <w:tc>
          <w:tcPr>
            <w:tcW w:w="990" w:type="dxa"/>
            <w:shd w:val="clear" w:color="auto" w:fill="auto"/>
          </w:tcPr>
          <w:p w:rsidR="00BC48F7" w:rsidRPr="00AA5BD2" w:rsidRDefault="00BC48F7" w:rsidP="009F5B46">
            <w:pPr>
              <w:widowControl w:val="0"/>
              <w:tabs>
                <w:tab w:val="left" w:pos="568"/>
              </w:tabs>
              <w:spacing w:after="120"/>
              <w:jc w:val="center"/>
              <w:rPr>
                <w:rFonts w:ascii="GHEA Grapalat" w:hAnsi="GHEA Grapalat"/>
                <w:sz w:val="20"/>
              </w:rPr>
            </w:pPr>
          </w:p>
        </w:tc>
        <w:tc>
          <w:tcPr>
            <w:tcW w:w="990" w:type="dxa"/>
            <w:shd w:val="clear" w:color="auto" w:fill="auto"/>
          </w:tcPr>
          <w:p w:rsidR="00BC48F7" w:rsidRPr="00AA5BD2" w:rsidRDefault="00BC48F7" w:rsidP="009F5B46">
            <w:pPr>
              <w:widowControl w:val="0"/>
              <w:tabs>
                <w:tab w:val="left" w:pos="568"/>
              </w:tabs>
              <w:spacing w:after="120"/>
              <w:jc w:val="center"/>
              <w:rPr>
                <w:rFonts w:ascii="GHEA Grapalat" w:hAnsi="GHEA Grapalat"/>
                <w:sz w:val="20"/>
              </w:rPr>
            </w:pPr>
          </w:p>
        </w:tc>
        <w:tc>
          <w:tcPr>
            <w:tcW w:w="1170" w:type="dxa"/>
            <w:shd w:val="clear" w:color="auto" w:fill="auto"/>
          </w:tcPr>
          <w:p w:rsidR="00BC48F7" w:rsidRPr="00AA5BD2" w:rsidRDefault="00BC48F7" w:rsidP="009F5B46">
            <w:pPr>
              <w:widowControl w:val="0"/>
              <w:spacing w:after="120"/>
              <w:jc w:val="center"/>
              <w:rPr>
                <w:rFonts w:ascii="GHEA Grapalat" w:hAnsi="GHEA Grapalat"/>
                <w:sz w:val="20"/>
              </w:rPr>
            </w:pPr>
          </w:p>
        </w:tc>
        <w:tc>
          <w:tcPr>
            <w:tcW w:w="1216" w:type="dxa"/>
            <w:shd w:val="clear" w:color="auto" w:fill="auto"/>
          </w:tcPr>
          <w:p w:rsidR="00BC48F7" w:rsidRPr="00AA5BD2" w:rsidRDefault="00BC48F7" w:rsidP="009F5B46">
            <w:pPr>
              <w:widowControl w:val="0"/>
              <w:spacing w:after="120"/>
              <w:jc w:val="center"/>
              <w:rPr>
                <w:rFonts w:ascii="GHEA Grapalat" w:hAnsi="GHEA Grapalat"/>
                <w:sz w:val="20"/>
              </w:rPr>
            </w:pPr>
          </w:p>
        </w:tc>
        <w:tc>
          <w:tcPr>
            <w:tcW w:w="2024" w:type="dxa"/>
            <w:shd w:val="clear" w:color="auto" w:fill="auto"/>
          </w:tcPr>
          <w:p w:rsidR="00BC48F7" w:rsidRPr="00AA5BD2" w:rsidRDefault="00BC48F7" w:rsidP="009F5B46">
            <w:pPr>
              <w:widowControl w:val="0"/>
              <w:spacing w:after="120"/>
              <w:jc w:val="center"/>
              <w:rPr>
                <w:rFonts w:ascii="GHEA Grapalat" w:hAnsi="GHEA Grapalat"/>
                <w:sz w:val="20"/>
              </w:rPr>
            </w:pPr>
          </w:p>
        </w:tc>
      </w:tr>
    </w:tbl>
    <w:p w:rsidR="00BC48F7" w:rsidRPr="00AA5BD2" w:rsidRDefault="00BC48F7" w:rsidP="00DA3A61">
      <w:pPr>
        <w:widowControl w:val="0"/>
        <w:spacing w:after="160" w:line="360" w:lineRule="auto"/>
        <w:jc w:val="center"/>
        <w:rPr>
          <w:rFonts w:ascii="GHEA Grapalat" w:hAnsi="GHEA Grapalat"/>
        </w:rPr>
      </w:pPr>
    </w:p>
    <w:p w:rsidR="000D1DEF" w:rsidRPr="00AA5BD2" w:rsidRDefault="000D1DEF" w:rsidP="000D1DEF">
      <w:pPr>
        <w:widowControl w:val="0"/>
        <w:jc w:val="both"/>
        <w:rPr>
          <w:rFonts w:ascii="GHEA Grapalat" w:hAnsi="GHEA Grapalat"/>
          <w:u w:val="single"/>
        </w:rPr>
      </w:pPr>
      <w:r w:rsidRPr="00AA5BD2">
        <w:rPr>
          <w:rFonts w:ascii="GHEA Grapalat" w:hAnsi="GHEA Grapalat"/>
        </w:rPr>
        <w:lastRenderedPageBreak/>
        <w:t>Информация предоставлена ______________________________, являющимся сотрудником управления ______________________</w:t>
      </w:r>
    </w:p>
    <w:p w:rsidR="000D1DEF" w:rsidRPr="00AA5BD2" w:rsidRDefault="000D1DEF" w:rsidP="000D1DEF">
      <w:pPr>
        <w:widowControl w:val="0"/>
        <w:tabs>
          <w:tab w:val="left" w:pos="11482"/>
        </w:tabs>
        <w:spacing w:after="160" w:line="360" w:lineRule="auto"/>
        <w:ind w:left="3828"/>
        <w:jc w:val="both"/>
        <w:rPr>
          <w:rFonts w:ascii="GHEA Grapalat" w:hAnsi="GHEA Grapalat"/>
          <w:sz w:val="16"/>
        </w:rPr>
      </w:pPr>
      <w:r w:rsidRPr="00AA5BD2">
        <w:rPr>
          <w:rFonts w:ascii="GHEA Grapalat" w:hAnsi="GHEA Grapalat"/>
          <w:sz w:val="16"/>
        </w:rPr>
        <w:t>имя, фамилия подпись</w:t>
      </w:r>
      <w:r w:rsidRPr="00AA5BD2">
        <w:rPr>
          <w:rFonts w:ascii="GHEA Grapalat" w:hAnsi="GHEA Grapalat"/>
          <w:sz w:val="16"/>
        </w:rPr>
        <w:tab/>
        <w:t xml:space="preserve">наименование управления </w:t>
      </w:r>
    </w:p>
    <w:p w:rsidR="00BC48F7" w:rsidRPr="00AA5BD2" w:rsidRDefault="00BC48F7" w:rsidP="00DA3A61">
      <w:pPr>
        <w:widowControl w:val="0"/>
        <w:spacing w:after="160" w:line="360" w:lineRule="auto"/>
        <w:ind w:firstLine="540"/>
        <w:jc w:val="center"/>
        <w:rPr>
          <w:rFonts w:ascii="GHEA Grapalat" w:hAnsi="GHEA Grapalat" w:cs="Sylfaen"/>
          <w:b/>
        </w:rPr>
      </w:pPr>
    </w:p>
    <w:p w:rsidR="00BC48F7" w:rsidRPr="00AA5BD2" w:rsidRDefault="00BC48F7" w:rsidP="00DA3A61">
      <w:pPr>
        <w:pStyle w:val="31"/>
        <w:widowControl w:val="0"/>
        <w:spacing w:after="160"/>
        <w:ind w:firstLine="0"/>
        <w:rPr>
          <w:rFonts w:ascii="GHEA Grapalat" w:hAnsi="GHEA Grapalat" w:cs="Sylfaen"/>
          <w:i/>
          <w:sz w:val="24"/>
          <w:szCs w:val="24"/>
        </w:rPr>
      </w:pPr>
    </w:p>
    <w:p w:rsidR="00B2572B" w:rsidRPr="00AA5BD2" w:rsidRDefault="00B2572B" w:rsidP="00DA3A61">
      <w:pPr>
        <w:pStyle w:val="a3"/>
        <w:widowControl w:val="0"/>
        <w:spacing w:after="160"/>
        <w:jc w:val="right"/>
        <w:rPr>
          <w:rFonts w:ascii="GHEA Grapalat" w:hAnsi="GHEA Grapalat"/>
          <w:b/>
          <w:sz w:val="24"/>
          <w:szCs w:val="24"/>
        </w:rPr>
        <w:sectPr w:rsidR="00B2572B" w:rsidRPr="00AA5BD2" w:rsidSect="00DA3A61">
          <w:pgSz w:w="16838" w:h="11906" w:orient="landscape" w:code="9"/>
          <w:pgMar w:top="1418" w:right="1418" w:bottom="1418" w:left="1418" w:header="562" w:footer="562" w:gutter="0"/>
          <w:cols w:space="720"/>
        </w:sectPr>
      </w:pPr>
    </w:p>
    <w:p w:rsidR="00B2572B" w:rsidRPr="00AA5BD2" w:rsidRDefault="00B2572B" w:rsidP="00DA3A61">
      <w:pPr>
        <w:widowControl w:val="0"/>
        <w:spacing w:after="160" w:line="360" w:lineRule="auto"/>
        <w:jc w:val="right"/>
        <w:rPr>
          <w:rFonts w:ascii="GHEA Grapalat" w:hAnsi="GHEA Grapalat" w:cs="GHEA Grapalat"/>
          <w:i/>
        </w:rPr>
      </w:pPr>
      <w:r w:rsidRPr="00AA5BD2">
        <w:rPr>
          <w:rFonts w:ascii="GHEA Grapalat" w:hAnsi="GHEA Grapalat"/>
          <w:i/>
        </w:rPr>
        <w:lastRenderedPageBreak/>
        <w:t xml:space="preserve">Приложение № </w:t>
      </w:r>
      <w:r w:rsidR="0059489B" w:rsidRPr="00AA5BD2">
        <w:rPr>
          <w:rFonts w:ascii="GHEA Grapalat" w:hAnsi="GHEA Grapalat"/>
          <w:i/>
        </w:rPr>
        <w:t>7</w:t>
      </w:r>
    </w:p>
    <w:p w:rsidR="00B2572B" w:rsidRPr="00AA5BD2" w:rsidRDefault="00B2572B" w:rsidP="00DA3A61">
      <w:pPr>
        <w:widowControl w:val="0"/>
        <w:spacing w:after="160" w:line="360" w:lineRule="auto"/>
        <w:jc w:val="right"/>
        <w:rPr>
          <w:rFonts w:ascii="GHEA Grapalat" w:hAnsi="GHEA Grapalat" w:cs="GHEA Grapalat"/>
          <w:i/>
        </w:rPr>
      </w:pPr>
      <w:r w:rsidRPr="00AA5BD2">
        <w:rPr>
          <w:rFonts w:ascii="GHEA Grapalat" w:hAnsi="GHEA Grapalat"/>
          <w:i/>
        </w:rPr>
        <w:t>к Приглашению на запрос котировок</w:t>
      </w:r>
      <w:r w:rsidR="009F5B46" w:rsidRPr="00AA5BD2">
        <w:rPr>
          <w:rFonts w:ascii="GHEA Grapalat" w:hAnsi="GHEA Grapalat" w:cs="GHEA Grapalat"/>
          <w:i/>
        </w:rPr>
        <w:br/>
      </w:r>
      <w:r w:rsidR="00F653BC" w:rsidRPr="00AA5BD2">
        <w:rPr>
          <w:rFonts w:ascii="GHEA Grapalat" w:hAnsi="GHEA Grapalat"/>
          <w:i/>
        </w:rPr>
        <w:t>под кодом ---GHAPDzB---/---</w:t>
      </w:r>
      <w:r w:rsidR="00F653BC" w:rsidRPr="00AA5BD2">
        <w:rPr>
          <w:rStyle w:val="af6"/>
          <w:rFonts w:ascii="GHEA Grapalat" w:hAnsi="GHEA Grapalat"/>
          <w:i/>
        </w:rPr>
        <w:footnoteReference w:customMarkFollows="1" w:id="32"/>
        <w:sym w:font="Symbol" w:char="F02A"/>
      </w:r>
    </w:p>
    <w:p w:rsidR="00BC48F7" w:rsidRPr="00AA5BD2" w:rsidRDefault="00BC48F7" w:rsidP="00DA3A61">
      <w:pPr>
        <w:widowControl w:val="0"/>
        <w:spacing w:after="160" w:line="360" w:lineRule="auto"/>
        <w:jc w:val="center"/>
        <w:rPr>
          <w:rFonts w:ascii="GHEA Grapalat" w:hAnsi="GHEA Grapalat" w:cs="GHEA Grapalat"/>
        </w:rPr>
      </w:pPr>
    </w:p>
    <w:p w:rsidR="00924798" w:rsidRPr="00AA5BD2" w:rsidRDefault="00924798" w:rsidP="009F5B46">
      <w:pPr>
        <w:widowControl w:val="0"/>
        <w:spacing w:after="160" w:line="360" w:lineRule="auto"/>
        <w:jc w:val="center"/>
        <w:rPr>
          <w:rFonts w:ascii="GHEA Grapalat" w:hAnsi="GHEA Grapalat" w:cs="GHEA Grapalat"/>
          <w:b/>
        </w:rPr>
      </w:pPr>
      <w:r w:rsidRPr="00AA5BD2">
        <w:rPr>
          <w:rFonts w:ascii="GHEA Grapalat" w:hAnsi="GHEA Grapalat"/>
          <w:b/>
        </w:rPr>
        <w:t>СОГЛАШЕНИЕ О НЕУСТОЙКЕ</w:t>
      </w:r>
      <w:r w:rsidR="009F5B46" w:rsidRPr="00AA5BD2">
        <w:rPr>
          <w:rFonts w:ascii="GHEA Grapalat" w:hAnsi="GHEA Grapalat" w:cs="GHEA Grapalat"/>
          <w:b/>
        </w:rPr>
        <w:br/>
      </w:r>
      <w:r w:rsidRPr="00AA5BD2">
        <w:rPr>
          <w:rFonts w:ascii="GHEA Grapalat" w:hAnsi="GHEA Grapalat"/>
          <w:b/>
        </w:rPr>
        <w:t>(обеспечение исполнения договора)</w:t>
      </w:r>
    </w:p>
    <w:p w:rsidR="00924798" w:rsidRPr="00AA5BD2" w:rsidRDefault="00924798" w:rsidP="00DA3A61">
      <w:pPr>
        <w:widowControl w:val="0"/>
        <w:spacing w:after="160" w:line="360" w:lineRule="auto"/>
        <w:rPr>
          <w:rFonts w:ascii="GHEA Grapalat" w:hAnsi="GHEA Grapalat" w:cs="GHEA Grapalat"/>
          <w:b/>
        </w:rPr>
      </w:pPr>
    </w:p>
    <w:tbl>
      <w:tblPr>
        <w:tblStyle w:val="af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367A50" w:rsidRPr="00AA5BD2" w:rsidTr="00367A50">
        <w:trPr>
          <w:jc w:val="center"/>
        </w:trPr>
        <w:tc>
          <w:tcPr>
            <w:tcW w:w="4643" w:type="dxa"/>
          </w:tcPr>
          <w:p w:rsidR="00367A50" w:rsidRPr="00AA5BD2" w:rsidRDefault="00367A50" w:rsidP="00DA3A61">
            <w:pPr>
              <w:widowControl w:val="0"/>
              <w:spacing w:after="160" w:line="360" w:lineRule="auto"/>
              <w:rPr>
                <w:rFonts w:ascii="GHEA Grapalat" w:hAnsi="GHEA Grapalat" w:cs="GHEA Grapalat"/>
                <w:b/>
                <w:lang w:val="en-US"/>
              </w:rPr>
            </w:pPr>
            <w:r w:rsidRPr="00AA5BD2">
              <w:rPr>
                <w:rFonts w:ascii="GHEA Grapalat" w:hAnsi="GHEA Grapalat"/>
              </w:rPr>
              <w:t>г. Ереван</w:t>
            </w:r>
          </w:p>
        </w:tc>
        <w:tc>
          <w:tcPr>
            <w:tcW w:w="4643" w:type="dxa"/>
          </w:tcPr>
          <w:p w:rsidR="00367A50" w:rsidRPr="00AA5BD2" w:rsidRDefault="00367A50" w:rsidP="00367A50">
            <w:pPr>
              <w:widowControl w:val="0"/>
              <w:spacing w:after="160" w:line="360" w:lineRule="auto"/>
              <w:jc w:val="right"/>
              <w:rPr>
                <w:rFonts w:ascii="GHEA Grapalat" w:hAnsi="GHEA Grapalat" w:cs="GHEA Grapalat"/>
                <w:b/>
                <w:lang w:val="en-US"/>
              </w:rPr>
            </w:pPr>
            <w:r w:rsidRPr="00AA5BD2">
              <w:rPr>
                <w:rFonts w:ascii="GHEA Grapalat" w:hAnsi="GHEA Grapalat"/>
              </w:rPr>
              <w:t>"</w:t>
            </w:r>
            <w:r w:rsidRPr="00AA5BD2">
              <w:rPr>
                <w:rFonts w:ascii="GHEA Grapalat" w:hAnsi="GHEA Grapalat"/>
              </w:rPr>
              <w:tab/>
              <w:t>"</w:t>
            </w:r>
            <w:r w:rsidRPr="00AA5BD2">
              <w:rPr>
                <w:rFonts w:ascii="GHEA Grapalat" w:hAnsi="GHEA Grapalat"/>
              </w:rPr>
              <w:tab/>
              <w:t>20</w:t>
            </w:r>
            <w:r w:rsidRPr="00AA5BD2">
              <w:rPr>
                <w:rFonts w:ascii="GHEA Grapalat" w:hAnsi="GHEA Grapalat"/>
              </w:rPr>
              <w:tab/>
              <w:t>г.</w:t>
            </w:r>
            <w:r w:rsidR="00F653BC" w:rsidRPr="00AA5BD2">
              <w:rPr>
                <w:rStyle w:val="af6"/>
                <w:rFonts w:ascii="GHEA Grapalat" w:hAnsi="GHEA Grapalat"/>
              </w:rPr>
              <w:footnoteReference w:customMarkFollows="1" w:id="33"/>
              <w:sym w:font="Symbol" w:char="F02A"/>
            </w:r>
            <w:r w:rsidR="00F653BC" w:rsidRPr="00AA5BD2">
              <w:rPr>
                <w:rStyle w:val="af6"/>
                <w:rFonts w:ascii="GHEA Grapalat" w:hAnsi="GHEA Grapalat"/>
              </w:rPr>
              <w:sym w:font="Symbol" w:char="F02A"/>
            </w:r>
          </w:p>
        </w:tc>
      </w:tr>
    </w:tbl>
    <w:p w:rsidR="00924798" w:rsidRPr="00AA5BD2" w:rsidRDefault="00924798" w:rsidP="00DA3A61">
      <w:pPr>
        <w:widowControl w:val="0"/>
        <w:spacing w:after="160" w:line="360" w:lineRule="auto"/>
        <w:rPr>
          <w:rFonts w:ascii="GHEA Grapalat" w:hAnsi="GHEA Grapalat" w:cs="GHEA Grapalat"/>
        </w:rPr>
      </w:pPr>
    </w:p>
    <w:p w:rsidR="00367A50" w:rsidRPr="00AA5BD2" w:rsidRDefault="00367A50" w:rsidP="00367A50">
      <w:pPr>
        <w:widowControl w:val="0"/>
        <w:tabs>
          <w:tab w:val="left" w:pos="7088"/>
        </w:tabs>
        <w:rPr>
          <w:rFonts w:ascii="GHEA Grapalat" w:hAnsi="GHEA Grapalat"/>
          <w:lang w:val="en-US"/>
        </w:rPr>
      </w:pPr>
      <w:r w:rsidRPr="00AA5BD2">
        <w:rPr>
          <w:rFonts w:ascii="GHEA Grapalat" w:hAnsi="GHEA Grapalat"/>
        </w:rPr>
        <w:t>__________________________________, в лице директора Компании____________</w:t>
      </w:r>
      <w:r w:rsidR="00534AFA" w:rsidRPr="00AA5BD2">
        <w:rPr>
          <w:rFonts w:ascii="GHEA Grapalat" w:hAnsi="GHEA Grapalat"/>
        </w:rPr>
        <w:t>_,</w:t>
      </w:r>
    </w:p>
    <w:p w:rsidR="00534AFA" w:rsidRPr="00AA5BD2" w:rsidRDefault="00534AFA" w:rsidP="00367A50">
      <w:pPr>
        <w:widowControl w:val="0"/>
        <w:tabs>
          <w:tab w:val="left" w:pos="7088"/>
        </w:tabs>
        <w:spacing w:after="160" w:line="360" w:lineRule="auto"/>
        <w:rPr>
          <w:rFonts w:ascii="GHEA Grapalat" w:hAnsi="GHEA Grapalat" w:cs="GHEA Grapalat"/>
          <w:sz w:val="16"/>
          <w:u w:val="single"/>
          <w:vertAlign w:val="subscript"/>
        </w:rPr>
      </w:pPr>
      <w:r w:rsidRPr="00AA5BD2">
        <w:rPr>
          <w:rFonts w:ascii="GHEA Grapalat" w:hAnsi="GHEA Grapalat"/>
          <w:sz w:val="16"/>
        </w:rPr>
        <w:t xml:space="preserve">Имя, фамилия, паспортные данные директора компании </w:t>
      </w:r>
      <w:r w:rsidR="00367A50" w:rsidRPr="00AA5BD2">
        <w:rPr>
          <w:rFonts w:ascii="GHEA Grapalat" w:hAnsi="GHEA Grapalat"/>
          <w:sz w:val="16"/>
        </w:rPr>
        <w:tab/>
      </w:r>
      <w:r w:rsidRPr="00AA5BD2">
        <w:rPr>
          <w:rFonts w:ascii="GHEA Grapalat" w:hAnsi="GHEA Grapalat"/>
          <w:sz w:val="16"/>
        </w:rPr>
        <w:t>наименование Компании</w:t>
      </w:r>
    </w:p>
    <w:p w:rsidR="00924798" w:rsidRPr="00AA5BD2" w:rsidRDefault="00924798" w:rsidP="00DA3A61">
      <w:pPr>
        <w:widowControl w:val="0"/>
        <w:spacing w:after="160" w:line="360" w:lineRule="auto"/>
        <w:jc w:val="both"/>
        <w:rPr>
          <w:rFonts w:ascii="GHEA Grapalat" w:hAnsi="GHEA Grapalat" w:cs="GHEA Grapalat"/>
        </w:rPr>
      </w:pPr>
      <w:r w:rsidRPr="00AA5BD2">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924798" w:rsidRPr="00AA5BD2" w:rsidRDefault="00924798" w:rsidP="00DA3A61">
      <w:pPr>
        <w:widowControl w:val="0"/>
        <w:spacing w:after="160" w:line="360" w:lineRule="auto"/>
        <w:ind w:firstLine="708"/>
        <w:jc w:val="both"/>
        <w:rPr>
          <w:rFonts w:ascii="GHEA Grapalat" w:hAnsi="GHEA Grapalat" w:cs="GHEA Grapalat"/>
        </w:rPr>
      </w:pPr>
    </w:p>
    <w:p w:rsidR="00924798" w:rsidRPr="00AA5BD2" w:rsidRDefault="00367A50" w:rsidP="00367A50">
      <w:pPr>
        <w:widowControl w:val="0"/>
        <w:spacing w:after="160" w:line="360" w:lineRule="auto"/>
        <w:jc w:val="center"/>
        <w:rPr>
          <w:rFonts w:ascii="GHEA Grapalat" w:hAnsi="GHEA Grapalat" w:cs="GHEA Grapalat"/>
          <w:b/>
          <w:bCs/>
        </w:rPr>
      </w:pPr>
      <w:r w:rsidRPr="00AA5BD2">
        <w:rPr>
          <w:rFonts w:ascii="GHEA Grapalat" w:hAnsi="GHEA Grapalat"/>
          <w:b/>
        </w:rPr>
        <w:t>1.</w:t>
      </w:r>
      <w:r w:rsidR="00924798" w:rsidRPr="00AA5BD2">
        <w:rPr>
          <w:rFonts w:ascii="GHEA Grapalat" w:hAnsi="GHEA Grapalat"/>
          <w:b/>
        </w:rPr>
        <w:t xml:space="preserve"> Предмет соглашения</w:t>
      </w:r>
    </w:p>
    <w:p w:rsidR="00924798" w:rsidRPr="00AA5BD2" w:rsidRDefault="00367A50" w:rsidP="00367A50">
      <w:pPr>
        <w:widowControl w:val="0"/>
        <w:tabs>
          <w:tab w:val="left" w:pos="1134"/>
        </w:tabs>
        <w:ind w:firstLine="567"/>
        <w:jc w:val="both"/>
        <w:rPr>
          <w:rFonts w:ascii="GHEA Grapalat" w:hAnsi="GHEA Grapalat"/>
        </w:rPr>
      </w:pPr>
      <w:r w:rsidRPr="00AA5BD2">
        <w:rPr>
          <w:rFonts w:ascii="GHEA Grapalat" w:hAnsi="GHEA Grapalat"/>
        </w:rPr>
        <w:t>1.1.</w:t>
      </w:r>
      <w:r w:rsidRPr="00AA5BD2">
        <w:rPr>
          <w:rFonts w:ascii="GHEA Grapalat" w:hAnsi="GHEA Grapalat"/>
        </w:rPr>
        <w:tab/>
      </w:r>
      <w:r w:rsidR="00924798" w:rsidRPr="00AA5BD2">
        <w:rPr>
          <w:rFonts w:ascii="GHEA Grapalat" w:hAnsi="GHEA Grapalat"/>
        </w:rPr>
        <w:t xml:space="preserve">Компания участвует </w:t>
      </w:r>
      <w:r w:rsidRPr="00AA5BD2">
        <w:rPr>
          <w:rFonts w:ascii="GHEA Grapalat" w:hAnsi="GHEA Grapalat"/>
        </w:rPr>
        <w:t>в организованной ___</w:t>
      </w:r>
      <w:r w:rsidR="00924798" w:rsidRPr="00AA5BD2">
        <w:rPr>
          <w:rFonts w:ascii="GHEA Grapalat" w:hAnsi="GHEA Grapalat"/>
        </w:rPr>
        <w:t>______</w:t>
      </w:r>
      <w:r w:rsidRPr="00AA5BD2">
        <w:rPr>
          <w:rFonts w:ascii="GHEA Grapalat" w:hAnsi="GHEA Grapalat"/>
        </w:rPr>
        <w:t>_</w:t>
      </w:r>
      <w:r w:rsidR="00924798" w:rsidRPr="00AA5BD2">
        <w:rPr>
          <w:rFonts w:ascii="GHEA Grapalat" w:hAnsi="GHEA Grapalat"/>
        </w:rPr>
        <w:t xml:space="preserve">_*(далее — Заказчик) </w:t>
      </w:r>
    </w:p>
    <w:p w:rsidR="00924798" w:rsidRPr="00AA5BD2" w:rsidRDefault="00924798" w:rsidP="00367A50">
      <w:pPr>
        <w:widowControl w:val="0"/>
        <w:spacing w:after="160" w:line="360" w:lineRule="auto"/>
        <w:ind w:left="426" w:right="2407"/>
        <w:jc w:val="right"/>
        <w:rPr>
          <w:rFonts w:ascii="GHEA Grapalat" w:hAnsi="GHEA Grapalat" w:cs="GHEA Grapalat"/>
        </w:rPr>
      </w:pPr>
      <w:r w:rsidRPr="00AA5BD2">
        <w:rPr>
          <w:rFonts w:ascii="GHEA Grapalat" w:hAnsi="GHEA Grapalat"/>
          <w:vertAlign w:val="superscript"/>
        </w:rPr>
        <w:t>наименование заказчика</w:t>
      </w:r>
    </w:p>
    <w:p w:rsidR="00924798" w:rsidRPr="00AA5BD2" w:rsidRDefault="00924798" w:rsidP="00367A50">
      <w:pPr>
        <w:widowControl w:val="0"/>
        <w:jc w:val="both"/>
        <w:rPr>
          <w:rFonts w:ascii="GHEA Grapalat" w:hAnsi="GHEA Grapalat" w:cs="GHEA Grapalat"/>
        </w:rPr>
      </w:pPr>
      <w:r w:rsidRPr="00AA5BD2">
        <w:rPr>
          <w:rFonts w:ascii="GHEA Grapalat" w:hAnsi="GHEA Grapalat"/>
        </w:rPr>
        <w:t>процедуре закупок под кодом ____________________________</w:t>
      </w:r>
      <w:r w:rsidR="00367A50" w:rsidRPr="00AA5BD2">
        <w:rPr>
          <w:rFonts w:ascii="GHEA Grapalat" w:hAnsi="GHEA Grapalat"/>
        </w:rPr>
        <w:t>_________________</w:t>
      </w:r>
      <w:r w:rsidRPr="00AA5BD2">
        <w:rPr>
          <w:rFonts w:ascii="GHEA Grapalat" w:hAnsi="GHEA Grapalat"/>
        </w:rPr>
        <w:t>*.</w:t>
      </w:r>
    </w:p>
    <w:p w:rsidR="00924798" w:rsidRPr="00AA5BD2" w:rsidRDefault="00924798" w:rsidP="00367A50">
      <w:pPr>
        <w:widowControl w:val="0"/>
        <w:spacing w:after="160" w:line="360" w:lineRule="auto"/>
        <w:ind w:left="426" w:right="2691"/>
        <w:jc w:val="right"/>
        <w:rPr>
          <w:rFonts w:ascii="GHEA Grapalat" w:hAnsi="GHEA Grapalat" w:cs="GHEA Grapalat"/>
        </w:rPr>
      </w:pPr>
      <w:r w:rsidRPr="00AA5BD2">
        <w:rPr>
          <w:rFonts w:ascii="GHEA Grapalat" w:hAnsi="GHEA Grapalat"/>
          <w:vertAlign w:val="superscript"/>
        </w:rPr>
        <w:t>код процедуры</w:t>
      </w:r>
    </w:p>
    <w:p w:rsidR="00924798" w:rsidRPr="00AA5BD2" w:rsidRDefault="00367A50" w:rsidP="00367A50">
      <w:pPr>
        <w:widowControl w:val="0"/>
        <w:tabs>
          <w:tab w:val="left" w:pos="1134"/>
        </w:tabs>
        <w:spacing w:after="160" w:line="360" w:lineRule="auto"/>
        <w:ind w:firstLine="567"/>
        <w:jc w:val="both"/>
        <w:rPr>
          <w:rFonts w:ascii="GHEA Grapalat" w:hAnsi="GHEA Grapalat" w:cs="GHEA Grapalat"/>
        </w:rPr>
      </w:pPr>
      <w:r w:rsidRPr="00AA5BD2">
        <w:rPr>
          <w:rFonts w:ascii="GHEA Grapalat" w:hAnsi="GHEA Grapalat"/>
        </w:rPr>
        <w:t>1.2.</w:t>
      </w:r>
      <w:r w:rsidRPr="00AA5BD2">
        <w:rPr>
          <w:rFonts w:ascii="GHEA Grapalat" w:hAnsi="GHEA Grapalat"/>
        </w:rPr>
        <w:tab/>
      </w:r>
      <w:r w:rsidR="00924798" w:rsidRPr="00AA5BD2">
        <w:rPr>
          <w:rFonts w:ascii="GHEA Grapalat" w:hAnsi="GHEA Grapalat"/>
        </w:rPr>
        <w:t>В качестве обеспечения исполнения договора</w:t>
      </w:r>
      <w:r w:rsidR="00F653BC" w:rsidRPr="00AA5BD2">
        <w:rPr>
          <w:rFonts w:ascii="GHEA Grapalat" w:hAnsi="GHEA Grapalat"/>
        </w:rPr>
        <w:t xml:space="preserve">, </w:t>
      </w:r>
      <w:r w:rsidR="00924798" w:rsidRPr="00AA5BD2">
        <w:rPr>
          <w:rFonts w:ascii="GHEA Grapalat" w:hAnsi="GHEA Grapalat"/>
        </w:rPr>
        <w:t xml:space="preserve">заключаемого в результате процедуры закупок, Компания представляет Заказчику настоящее </w:t>
      </w:r>
      <w:r w:rsidR="00924798" w:rsidRPr="00AA5BD2">
        <w:rPr>
          <w:rFonts w:ascii="GHEA Grapalat" w:hAnsi="GHEA Grapalat"/>
        </w:rPr>
        <w:lastRenderedPageBreak/>
        <w:t>Соглашение о неустойке и прилагаемое платежное требование, заполненное и утвержденное Компанией</w:t>
      </w:r>
      <w:r w:rsidRPr="00AA5BD2">
        <w:rPr>
          <w:rFonts w:ascii="GHEA Grapalat" w:hAnsi="GHEA Grapalat"/>
        </w:rPr>
        <w:t>.</w:t>
      </w:r>
    </w:p>
    <w:p w:rsidR="00924798" w:rsidRPr="00AA5BD2" w:rsidRDefault="00367A50" w:rsidP="00367A50">
      <w:pPr>
        <w:widowControl w:val="0"/>
        <w:tabs>
          <w:tab w:val="left" w:pos="1134"/>
        </w:tabs>
        <w:spacing w:after="160" w:line="360" w:lineRule="auto"/>
        <w:ind w:firstLine="567"/>
        <w:jc w:val="both"/>
        <w:rPr>
          <w:rFonts w:ascii="GHEA Grapalat" w:hAnsi="GHEA Grapalat" w:cs="GHEA Grapalat"/>
          <w:color w:val="000000"/>
        </w:rPr>
      </w:pPr>
      <w:r w:rsidRPr="00AA5BD2">
        <w:rPr>
          <w:rFonts w:ascii="GHEA Grapalat" w:hAnsi="GHEA Grapalat"/>
          <w:color w:val="000000"/>
        </w:rPr>
        <w:t>1.3.</w:t>
      </w:r>
      <w:r w:rsidRPr="00AA5BD2">
        <w:rPr>
          <w:rFonts w:ascii="GHEA Grapalat" w:hAnsi="GHEA Grapalat"/>
          <w:color w:val="000000"/>
        </w:rPr>
        <w:tab/>
      </w:r>
      <w:r w:rsidR="00924798" w:rsidRPr="00AA5BD2">
        <w:rPr>
          <w:rFonts w:ascii="GHEA Grapalat" w:hAnsi="GHEA Grapalat"/>
          <w:color w:val="000000"/>
        </w:rPr>
        <w:t>Подписав платежное требование (далее — Требование), прилагаемое к настоящему Соглашению о неустойке, Компан</w:t>
      </w:r>
      <w:r w:rsidRPr="00AA5BD2">
        <w:rPr>
          <w:rFonts w:ascii="GHEA Grapalat" w:hAnsi="GHEA Grapalat"/>
          <w:color w:val="000000"/>
        </w:rPr>
        <w:t>ия безотзывно соглашается, что:</w:t>
      </w:r>
    </w:p>
    <w:p w:rsidR="00924798" w:rsidRPr="00AA5BD2" w:rsidRDefault="00924798" w:rsidP="00F653BC">
      <w:pPr>
        <w:widowControl w:val="0"/>
        <w:tabs>
          <w:tab w:val="left" w:pos="1134"/>
        </w:tabs>
        <w:spacing w:after="160" w:line="360" w:lineRule="auto"/>
        <w:ind w:firstLine="567"/>
        <w:jc w:val="both"/>
        <w:rPr>
          <w:rFonts w:ascii="GHEA Grapalat" w:hAnsi="GHEA Grapalat" w:cs="GHEA Grapalat"/>
          <w:color w:val="000000"/>
        </w:rPr>
      </w:pPr>
      <w:r w:rsidRPr="00AA5BD2">
        <w:rPr>
          <w:rFonts w:ascii="GHEA Grapalat" w:hAnsi="GHEA Grapalat"/>
          <w:color w:val="000000"/>
        </w:rPr>
        <w:t>а)</w:t>
      </w:r>
      <w:r w:rsidR="00F653BC" w:rsidRPr="00AA5BD2">
        <w:rPr>
          <w:rFonts w:ascii="GHEA Grapalat" w:hAnsi="GHEA Grapalat"/>
          <w:color w:val="000000"/>
        </w:rPr>
        <w:tab/>
      </w:r>
      <w:r w:rsidRPr="00AA5BD2">
        <w:rPr>
          <w:rFonts w:ascii="GHEA Grapalat" w:hAnsi="GHEA Grapalat"/>
          <w:color w:val="000000"/>
        </w:rPr>
        <w:t>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w:t>
      </w:r>
      <w:r w:rsidR="00F653BC" w:rsidRPr="00AA5BD2">
        <w:rPr>
          <w:rFonts w:ascii="GHEA Grapalat" w:hAnsi="GHEA Grapalat"/>
          <w:color w:val="000000"/>
        </w:rPr>
        <w:t>ебованием с целью акцептования.</w:t>
      </w:r>
    </w:p>
    <w:p w:rsidR="00924798" w:rsidRPr="00AA5BD2" w:rsidRDefault="00924798" w:rsidP="00F653BC">
      <w:pPr>
        <w:widowControl w:val="0"/>
        <w:tabs>
          <w:tab w:val="left" w:pos="1134"/>
        </w:tabs>
        <w:spacing w:after="160" w:line="360" w:lineRule="auto"/>
        <w:ind w:firstLine="567"/>
        <w:jc w:val="both"/>
        <w:rPr>
          <w:rFonts w:ascii="GHEA Grapalat" w:hAnsi="GHEA Grapalat" w:cs="GHEA Grapalat"/>
          <w:color w:val="000000"/>
        </w:rPr>
      </w:pPr>
      <w:r w:rsidRPr="00AA5BD2">
        <w:rPr>
          <w:rFonts w:ascii="GHEA Grapalat" w:hAnsi="GHEA Grapalat"/>
          <w:color w:val="000000"/>
        </w:rPr>
        <w:t>б)</w:t>
      </w:r>
      <w:r w:rsidR="00F653BC" w:rsidRPr="00AA5BD2">
        <w:rPr>
          <w:rFonts w:ascii="GHEA Grapalat" w:hAnsi="GHEA Grapalat"/>
          <w:color w:val="000000"/>
        </w:rPr>
        <w:tab/>
      </w:r>
      <w:r w:rsidRPr="00AA5BD2">
        <w:rPr>
          <w:rFonts w:ascii="GHEA Grapalat" w:hAnsi="GHEA Grapalat"/>
          <w:color w:val="000000"/>
        </w:rPr>
        <w:t>Требование является основанием для Банка-плательщика для взыскания со счета Компании всей суммы, указанной в Требовании, бе</w:t>
      </w:r>
      <w:r w:rsidR="00F653BC" w:rsidRPr="00AA5BD2">
        <w:rPr>
          <w:rFonts w:ascii="GHEA Grapalat" w:hAnsi="GHEA Grapalat"/>
          <w:color w:val="000000"/>
        </w:rPr>
        <w:t>з дополнительного акцептования.</w:t>
      </w:r>
    </w:p>
    <w:p w:rsidR="00924798" w:rsidRPr="00AA5BD2" w:rsidRDefault="00924798" w:rsidP="00F653BC">
      <w:pPr>
        <w:widowControl w:val="0"/>
        <w:tabs>
          <w:tab w:val="left" w:pos="1134"/>
        </w:tabs>
        <w:spacing w:after="160" w:line="360" w:lineRule="auto"/>
        <w:ind w:firstLine="567"/>
        <w:jc w:val="both"/>
        <w:rPr>
          <w:rFonts w:ascii="GHEA Grapalat" w:hAnsi="GHEA Grapalat" w:cs="GHEA Grapalat"/>
          <w:color w:val="000000"/>
        </w:rPr>
      </w:pPr>
      <w:r w:rsidRPr="00AA5BD2">
        <w:rPr>
          <w:rFonts w:ascii="GHEA Grapalat" w:hAnsi="GHEA Grapalat"/>
          <w:color w:val="000000"/>
        </w:rPr>
        <w:t>в)</w:t>
      </w:r>
      <w:r w:rsidR="00F653BC" w:rsidRPr="00AA5BD2">
        <w:rPr>
          <w:rFonts w:ascii="GHEA Grapalat" w:hAnsi="GHEA Grapalat"/>
          <w:color w:val="000000"/>
        </w:rPr>
        <w:tab/>
      </w:r>
      <w:r w:rsidRPr="00AA5BD2">
        <w:rPr>
          <w:rFonts w:ascii="GHEA Grapalat" w:hAnsi="GHEA Grapalat"/>
          <w:color w:val="000000"/>
        </w:rPr>
        <w:t>Компания не может письменно или иным способом дать распоряжение Банку-плательщику об отзыве своего акцепта, проставленного под Требованием.</w:t>
      </w:r>
    </w:p>
    <w:p w:rsidR="00924798" w:rsidRPr="00AA5BD2" w:rsidRDefault="00924798" w:rsidP="00F653BC">
      <w:pPr>
        <w:widowControl w:val="0"/>
        <w:tabs>
          <w:tab w:val="left" w:pos="1134"/>
        </w:tabs>
        <w:spacing w:after="160" w:line="360" w:lineRule="auto"/>
        <w:ind w:firstLine="567"/>
        <w:jc w:val="both"/>
        <w:rPr>
          <w:rFonts w:ascii="GHEA Grapalat" w:hAnsi="GHEA Grapalat" w:cs="GHEA Grapalat"/>
          <w:color w:val="000000"/>
        </w:rPr>
      </w:pPr>
      <w:r w:rsidRPr="00AA5BD2">
        <w:rPr>
          <w:rFonts w:ascii="GHEA Grapalat" w:hAnsi="GHEA Grapalat"/>
          <w:color w:val="000000"/>
        </w:rPr>
        <w:t>г)</w:t>
      </w:r>
      <w:r w:rsidR="00F653BC" w:rsidRPr="00AA5BD2">
        <w:rPr>
          <w:rFonts w:ascii="GHEA Grapalat" w:hAnsi="GHEA Grapalat"/>
          <w:color w:val="000000"/>
        </w:rPr>
        <w:tab/>
      </w:r>
      <w:r w:rsidRPr="00AA5BD2">
        <w:rPr>
          <w:rFonts w:ascii="GHEA Grapalat" w:hAnsi="GHEA Grapalat"/>
          <w:color w:val="000000"/>
        </w:rPr>
        <w:t>Компания подтверждает, что акцептовала Требование в полном размере суммы неустойки.</w:t>
      </w:r>
    </w:p>
    <w:p w:rsidR="00924798" w:rsidRPr="00AA5BD2" w:rsidRDefault="00924798" w:rsidP="00F653BC">
      <w:pPr>
        <w:widowControl w:val="0"/>
        <w:tabs>
          <w:tab w:val="left" w:pos="1134"/>
        </w:tabs>
        <w:spacing w:after="160" w:line="360" w:lineRule="auto"/>
        <w:ind w:firstLine="567"/>
        <w:jc w:val="both"/>
        <w:rPr>
          <w:rFonts w:ascii="GHEA Grapalat" w:hAnsi="GHEA Grapalat" w:cs="GHEA Grapalat"/>
        </w:rPr>
      </w:pPr>
      <w:r w:rsidRPr="00AA5BD2">
        <w:rPr>
          <w:rFonts w:ascii="GHEA Grapalat" w:hAnsi="GHEA Grapalat"/>
        </w:rPr>
        <w:t>д)</w:t>
      </w:r>
      <w:r w:rsidR="00F653BC" w:rsidRPr="00AA5BD2">
        <w:rPr>
          <w:rFonts w:ascii="GHEA Grapalat" w:hAnsi="GHEA Grapalat"/>
        </w:rPr>
        <w:tab/>
      </w:r>
      <w:r w:rsidRPr="00AA5BD2">
        <w:rPr>
          <w:rFonts w:ascii="GHEA Grapalat" w:hAnsi="GHEA Grapalat"/>
        </w:rPr>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w:t>
      </w:r>
      <w:r w:rsidR="001A33CD" w:rsidRPr="00AA5BD2">
        <w:rPr>
          <w:rFonts w:ascii="GHEA Grapalat" w:hAnsi="GHEA Grapalat"/>
        </w:rPr>
        <w:t>Требования.</w:t>
      </w:r>
    </w:p>
    <w:p w:rsidR="00924798" w:rsidRPr="00AA5BD2" w:rsidRDefault="00F653BC" w:rsidP="00F653BC">
      <w:pPr>
        <w:widowControl w:val="0"/>
        <w:tabs>
          <w:tab w:val="left" w:pos="1134"/>
        </w:tabs>
        <w:spacing w:after="160" w:line="360" w:lineRule="auto"/>
        <w:ind w:firstLine="567"/>
        <w:jc w:val="both"/>
        <w:rPr>
          <w:rFonts w:ascii="GHEA Grapalat" w:hAnsi="GHEA Grapalat" w:cs="GHEA Grapalat"/>
        </w:rPr>
      </w:pPr>
      <w:r w:rsidRPr="00AA5BD2">
        <w:rPr>
          <w:rFonts w:ascii="GHEA Grapalat" w:hAnsi="GHEA Grapalat"/>
        </w:rPr>
        <w:t>1.4.</w:t>
      </w:r>
      <w:r w:rsidRPr="00AA5BD2">
        <w:rPr>
          <w:rFonts w:ascii="GHEA Grapalat" w:hAnsi="GHEA Grapalat"/>
        </w:rPr>
        <w:tab/>
      </w:r>
      <w:r w:rsidR="00924798" w:rsidRPr="00AA5BD2">
        <w:rPr>
          <w:rFonts w:ascii="GHEA Grapalat" w:hAnsi="GHEA Grapalat"/>
        </w:rPr>
        <w:t xml:space="preserve">В случае неисполнения или ненадлежащего исполнения Компанией заключенного в результате процедуры закупок договора, Заказчик представляет в Банк-плательщик оригиналы настоящего Соглашения о </w:t>
      </w:r>
      <w:r w:rsidR="00924798" w:rsidRPr="00AA5BD2">
        <w:rPr>
          <w:rFonts w:ascii="GHEA Grapalat" w:hAnsi="GHEA Grapalat"/>
        </w:rPr>
        <w:lastRenderedPageBreak/>
        <w:t>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924798" w:rsidRPr="00AA5BD2" w:rsidRDefault="00F653BC" w:rsidP="00F653BC">
      <w:pPr>
        <w:widowControl w:val="0"/>
        <w:tabs>
          <w:tab w:val="left" w:pos="1134"/>
        </w:tabs>
        <w:spacing w:after="160" w:line="360" w:lineRule="auto"/>
        <w:ind w:firstLine="567"/>
        <w:jc w:val="both"/>
        <w:rPr>
          <w:rFonts w:ascii="GHEA Grapalat" w:hAnsi="GHEA Grapalat" w:cs="GHEA Grapalat"/>
          <w:color w:val="000000"/>
        </w:rPr>
      </w:pPr>
      <w:r w:rsidRPr="00AA5BD2">
        <w:rPr>
          <w:rFonts w:ascii="GHEA Grapalat" w:hAnsi="GHEA Grapalat"/>
          <w:color w:val="000000"/>
        </w:rPr>
        <w:t>1.5.</w:t>
      </w:r>
      <w:r w:rsidRPr="00AA5BD2">
        <w:rPr>
          <w:rFonts w:ascii="GHEA Grapalat" w:hAnsi="GHEA Grapalat"/>
          <w:color w:val="000000"/>
        </w:rPr>
        <w:tab/>
      </w:r>
      <w:r w:rsidR="00924798" w:rsidRPr="00AA5BD2">
        <w:rPr>
          <w:rFonts w:ascii="GHEA Grapalat" w:hAnsi="GHEA Grapalat"/>
          <w:color w:val="000000"/>
        </w:rPr>
        <w:t>Заказчик может представить в Банк-плательщик иные дополнительные документы.</w:t>
      </w:r>
    </w:p>
    <w:p w:rsidR="00924798" w:rsidRPr="00AA5BD2" w:rsidRDefault="00F653BC" w:rsidP="00F653BC">
      <w:pPr>
        <w:widowControl w:val="0"/>
        <w:tabs>
          <w:tab w:val="left" w:pos="1134"/>
        </w:tabs>
        <w:spacing w:after="160" w:line="360" w:lineRule="auto"/>
        <w:ind w:firstLine="567"/>
        <w:jc w:val="both"/>
        <w:rPr>
          <w:rFonts w:ascii="GHEA Grapalat" w:hAnsi="GHEA Grapalat" w:cs="GHEA Grapalat"/>
        </w:rPr>
      </w:pPr>
      <w:r w:rsidRPr="00AA5BD2">
        <w:rPr>
          <w:rFonts w:ascii="GHEA Grapalat" w:hAnsi="GHEA Grapalat"/>
        </w:rPr>
        <w:t>1.6.</w:t>
      </w:r>
      <w:r w:rsidRPr="00AA5BD2">
        <w:rPr>
          <w:rFonts w:ascii="GHEA Grapalat" w:hAnsi="GHEA Grapalat"/>
        </w:rPr>
        <w:tab/>
      </w:r>
      <w:r w:rsidR="00924798" w:rsidRPr="00AA5BD2">
        <w:rPr>
          <w:rFonts w:ascii="GHEA Grapalat" w:hAnsi="GHEA Grapalat"/>
        </w:rPr>
        <w:t>Банк не несет какой-либо ответственности за риски (понесенные Компанией убытки) и негативные последствия, возникшие для Компании в результате уплаты Банком-плательщиком суммы, указанной  в Требовании. Банк не обязан проверять факты нарушения Компанией условий договора.</w:t>
      </w:r>
    </w:p>
    <w:p w:rsidR="00924798" w:rsidRPr="00AA5BD2" w:rsidRDefault="00F653BC" w:rsidP="00F653BC">
      <w:pPr>
        <w:widowControl w:val="0"/>
        <w:tabs>
          <w:tab w:val="left" w:pos="1134"/>
        </w:tabs>
        <w:spacing w:after="160" w:line="360" w:lineRule="auto"/>
        <w:ind w:firstLine="567"/>
        <w:jc w:val="both"/>
        <w:rPr>
          <w:rFonts w:ascii="GHEA Grapalat" w:hAnsi="GHEA Grapalat" w:cs="GHEA Grapalat"/>
        </w:rPr>
      </w:pPr>
      <w:r w:rsidRPr="00AA5BD2">
        <w:rPr>
          <w:rFonts w:ascii="GHEA Grapalat" w:hAnsi="GHEA Grapalat"/>
        </w:rPr>
        <w:t>1.7.</w:t>
      </w:r>
      <w:r w:rsidRPr="00AA5BD2">
        <w:rPr>
          <w:rFonts w:ascii="GHEA Grapalat" w:hAnsi="GHEA Grapalat"/>
        </w:rPr>
        <w:tab/>
      </w:r>
      <w:r w:rsidR="00924798" w:rsidRPr="00AA5BD2">
        <w:rPr>
          <w:rFonts w:ascii="GHEA Grapalat" w:hAnsi="GHEA Grapalat"/>
        </w:rPr>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924798" w:rsidRPr="00AA5BD2" w:rsidRDefault="00F653BC" w:rsidP="00F653BC">
      <w:pPr>
        <w:widowControl w:val="0"/>
        <w:tabs>
          <w:tab w:val="left" w:pos="1134"/>
        </w:tabs>
        <w:spacing w:after="160" w:line="360" w:lineRule="auto"/>
        <w:ind w:firstLine="567"/>
        <w:jc w:val="both"/>
        <w:rPr>
          <w:rFonts w:ascii="GHEA Grapalat" w:hAnsi="GHEA Grapalat" w:cs="GHEA Grapalat"/>
        </w:rPr>
      </w:pPr>
      <w:r w:rsidRPr="00AA5BD2">
        <w:rPr>
          <w:rFonts w:ascii="GHEA Grapalat" w:hAnsi="GHEA Grapalat"/>
        </w:rPr>
        <w:t>1.8.</w:t>
      </w:r>
      <w:r w:rsidRPr="00AA5BD2">
        <w:rPr>
          <w:rFonts w:ascii="GHEA Grapalat" w:hAnsi="GHEA Grapalat"/>
        </w:rPr>
        <w:tab/>
      </w:r>
      <w:r w:rsidR="00924798" w:rsidRPr="00AA5BD2">
        <w:rPr>
          <w:rFonts w:ascii="GHEA Grapalat" w:hAnsi="GHEA Grapalat"/>
        </w:rPr>
        <w:t>В случае если в течение десяти рабочих дней после представления в Банк настоящего Соглашения и прилагаемого Требования по независящим от Банка причинам Заказчику не выплачивается сумма, Заказчик передает в ЗАО "АКРА Кредит Репортинг" (Кредитное бюро) сведения о Компании в связи с неуплатой.</w:t>
      </w:r>
    </w:p>
    <w:p w:rsidR="00924798" w:rsidRPr="00AA5BD2" w:rsidRDefault="00924798" w:rsidP="00DA3A61">
      <w:pPr>
        <w:widowControl w:val="0"/>
        <w:spacing w:after="160" w:line="360" w:lineRule="auto"/>
        <w:jc w:val="both"/>
        <w:rPr>
          <w:rFonts w:ascii="GHEA Grapalat" w:hAnsi="GHEA Grapalat" w:cs="GHEA Grapalat"/>
        </w:rPr>
      </w:pPr>
    </w:p>
    <w:p w:rsidR="00924798" w:rsidRPr="00AA5BD2" w:rsidRDefault="00F653BC" w:rsidP="00F653BC">
      <w:pPr>
        <w:widowControl w:val="0"/>
        <w:spacing w:after="160" w:line="360" w:lineRule="auto"/>
        <w:jc w:val="center"/>
        <w:rPr>
          <w:rFonts w:ascii="GHEA Grapalat" w:hAnsi="GHEA Grapalat" w:cs="GHEA Grapalat"/>
          <w:b/>
          <w:bCs/>
        </w:rPr>
      </w:pPr>
      <w:r w:rsidRPr="00AA5BD2">
        <w:rPr>
          <w:rFonts w:ascii="GHEA Grapalat" w:hAnsi="GHEA Grapalat"/>
          <w:b/>
        </w:rPr>
        <w:t xml:space="preserve">2. </w:t>
      </w:r>
      <w:r w:rsidR="00924798" w:rsidRPr="00AA5BD2">
        <w:rPr>
          <w:rFonts w:ascii="GHEA Grapalat" w:hAnsi="GHEA Grapalat"/>
          <w:b/>
        </w:rPr>
        <w:t>Иные условия</w:t>
      </w:r>
    </w:p>
    <w:p w:rsidR="00924798" w:rsidRPr="00AA5BD2" w:rsidRDefault="00924798" w:rsidP="00F653BC">
      <w:pPr>
        <w:widowControl w:val="0"/>
        <w:tabs>
          <w:tab w:val="left" w:pos="1134"/>
        </w:tabs>
        <w:spacing w:after="160" w:line="360" w:lineRule="auto"/>
        <w:ind w:firstLine="567"/>
        <w:jc w:val="both"/>
        <w:rPr>
          <w:rFonts w:ascii="GHEA Grapalat" w:hAnsi="GHEA Grapalat" w:cs="GHEA Grapalat"/>
        </w:rPr>
      </w:pPr>
      <w:r w:rsidRPr="00AA5BD2">
        <w:rPr>
          <w:rFonts w:ascii="GHEA Grapalat" w:hAnsi="GHEA Grapalat"/>
        </w:rPr>
        <w:t>2.1</w:t>
      </w:r>
      <w:r w:rsidR="00F653BC" w:rsidRPr="00AA5BD2">
        <w:rPr>
          <w:rFonts w:ascii="GHEA Grapalat" w:hAnsi="GHEA Grapalat"/>
        </w:rPr>
        <w:t>.</w:t>
      </w:r>
      <w:r w:rsidR="00F653BC" w:rsidRPr="00AA5BD2">
        <w:rPr>
          <w:rFonts w:ascii="GHEA Grapalat" w:hAnsi="GHEA Grapalat"/>
        </w:rPr>
        <w:tab/>
      </w:r>
      <w:r w:rsidRPr="00AA5BD2">
        <w:rPr>
          <w:rFonts w:ascii="GHEA Grapalat" w:hAnsi="GHEA Grapalat"/>
        </w:rPr>
        <w:t xml:space="preserve">Настоящее Соглашение и Требование являются безотзывными, вступают в силу с момента заверения Компанией и действуют до включительно до 10 рабочего дня, следующего за последним днем исполнения в полном объеме обязательств, принятых на себя по заключаемому Компанией договору, а в случае, если в договоре установлен </w:t>
      </w:r>
      <w:r w:rsidRPr="00AA5BD2">
        <w:rPr>
          <w:rFonts w:ascii="GHEA Grapalat" w:hAnsi="GHEA Grapalat"/>
        </w:rPr>
        <w:lastRenderedPageBreak/>
        <w:t>гарантийный срок, то включительно до 10 рабочего дня, следующего за днем</w:t>
      </w:r>
      <w:r w:rsidR="00F653BC" w:rsidRPr="00AA5BD2">
        <w:rPr>
          <w:rFonts w:ascii="GHEA Grapalat" w:hAnsi="GHEA Grapalat"/>
        </w:rPr>
        <w:t xml:space="preserve"> окончания гарантийного срока.</w:t>
      </w:r>
    </w:p>
    <w:p w:rsidR="00924798" w:rsidRPr="00AA5BD2" w:rsidRDefault="00924798" w:rsidP="00F653BC">
      <w:pPr>
        <w:widowControl w:val="0"/>
        <w:tabs>
          <w:tab w:val="left" w:pos="1134"/>
        </w:tabs>
        <w:spacing w:after="160" w:line="360" w:lineRule="auto"/>
        <w:ind w:firstLine="567"/>
        <w:jc w:val="both"/>
        <w:rPr>
          <w:rFonts w:ascii="GHEA Grapalat" w:hAnsi="GHEA Grapalat"/>
        </w:rPr>
      </w:pPr>
      <w:r w:rsidRPr="00AA5BD2">
        <w:rPr>
          <w:rFonts w:ascii="GHEA Grapalat" w:hAnsi="GHEA Grapalat"/>
        </w:rPr>
        <w:t>2.2.</w:t>
      </w:r>
      <w:r w:rsidR="00F653BC" w:rsidRPr="00AA5BD2">
        <w:rPr>
          <w:rFonts w:ascii="GHEA Grapalat" w:hAnsi="GHEA Grapalat"/>
        </w:rPr>
        <w:tab/>
      </w:r>
      <w:r w:rsidRPr="00AA5BD2">
        <w:rPr>
          <w:rFonts w:ascii="GHEA Grapalat" w:hAnsi="GHEA Grapalat"/>
        </w:rPr>
        <w:t>Представив настоящее Соглашение и прилагаемо</w:t>
      </w:r>
      <w:r w:rsidR="00F653BC" w:rsidRPr="00AA5BD2">
        <w:rPr>
          <w:rFonts w:ascii="GHEA Grapalat" w:hAnsi="GHEA Grapalat"/>
        </w:rPr>
        <w:t>е Требование в Банк-плательщик:</w:t>
      </w:r>
    </w:p>
    <w:p w:rsidR="00F653BC" w:rsidRPr="00AA5BD2" w:rsidRDefault="00F653BC" w:rsidP="00F653BC">
      <w:pPr>
        <w:widowControl w:val="0"/>
        <w:tabs>
          <w:tab w:val="left" w:pos="1134"/>
        </w:tabs>
        <w:spacing w:after="160" w:line="360" w:lineRule="auto"/>
        <w:ind w:firstLine="567"/>
        <w:jc w:val="both"/>
        <w:rPr>
          <w:rFonts w:ascii="GHEA Grapalat" w:hAnsi="GHEA Grapalat" w:cs="GHEA Grapalat"/>
        </w:rPr>
      </w:pPr>
    </w:p>
    <w:p w:rsidR="00924798" w:rsidRPr="00AA5BD2" w:rsidRDefault="00924798" w:rsidP="00F653BC">
      <w:pPr>
        <w:widowControl w:val="0"/>
        <w:tabs>
          <w:tab w:val="left" w:pos="1276"/>
        </w:tabs>
        <w:spacing w:after="160" w:line="360" w:lineRule="auto"/>
        <w:ind w:firstLine="567"/>
        <w:jc w:val="both"/>
        <w:rPr>
          <w:rFonts w:ascii="GHEA Grapalat" w:hAnsi="GHEA Grapalat"/>
        </w:rPr>
      </w:pPr>
      <w:r w:rsidRPr="00AA5BD2">
        <w:rPr>
          <w:rFonts w:ascii="GHEA Grapalat" w:hAnsi="GHEA Grapalat"/>
        </w:rPr>
        <w:t>2.2.1.</w:t>
      </w:r>
      <w:r w:rsidR="00F653BC" w:rsidRPr="00AA5BD2">
        <w:rPr>
          <w:rFonts w:ascii="GHEA Grapalat" w:hAnsi="GHEA Grapalat"/>
        </w:rPr>
        <w:tab/>
      </w:r>
      <w:r w:rsidRPr="00AA5BD2">
        <w:rPr>
          <w:rFonts w:ascii="GHEA Grapalat" w:hAnsi="GHEA Grapalat"/>
        </w:rPr>
        <w:t>Заказчик подтверждает, что Компания допустила нарушение договорных обязательств, а</w:t>
      </w:r>
    </w:p>
    <w:p w:rsidR="00924798" w:rsidRPr="00AA5BD2" w:rsidDel="00A13215" w:rsidRDefault="00924798" w:rsidP="00F653BC">
      <w:pPr>
        <w:widowControl w:val="0"/>
        <w:tabs>
          <w:tab w:val="left" w:pos="1276"/>
        </w:tabs>
        <w:spacing w:after="160" w:line="360" w:lineRule="auto"/>
        <w:ind w:firstLine="567"/>
        <w:jc w:val="both"/>
        <w:rPr>
          <w:rFonts w:ascii="GHEA Grapalat" w:hAnsi="GHEA Grapalat" w:cs="GHEA Grapalat"/>
        </w:rPr>
      </w:pPr>
      <w:r w:rsidRPr="00AA5BD2">
        <w:rPr>
          <w:rFonts w:ascii="GHEA Grapalat" w:hAnsi="GHEA Grapalat"/>
        </w:rPr>
        <w:t>2.2.2.</w:t>
      </w:r>
      <w:r w:rsidR="00F653BC" w:rsidRPr="00AA5BD2">
        <w:rPr>
          <w:rFonts w:ascii="GHEA Grapalat" w:hAnsi="GHEA Grapalat"/>
        </w:rPr>
        <w:tab/>
      </w:r>
      <w:r w:rsidRPr="00AA5BD2">
        <w:rPr>
          <w:rFonts w:ascii="GHEA Grapalat" w:hAnsi="GHEA Grapalat"/>
        </w:rPr>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924798" w:rsidRPr="00AA5BD2" w:rsidRDefault="00924798" w:rsidP="00F653BC">
      <w:pPr>
        <w:widowControl w:val="0"/>
        <w:tabs>
          <w:tab w:val="left" w:pos="1134"/>
        </w:tabs>
        <w:spacing w:after="160" w:line="360" w:lineRule="auto"/>
        <w:ind w:firstLine="567"/>
        <w:jc w:val="both"/>
        <w:rPr>
          <w:rFonts w:ascii="GHEA Grapalat" w:hAnsi="GHEA Grapalat" w:cs="GHEA Grapalat"/>
        </w:rPr>
      </w:pPr>
      <w:r w:rsidRPr="00AA5BD2">
        <w:rPr>
          <w:rFonts w:ascii="GHEA Grapalat" w:hAnsi="GHEA Grapalat"/>
        </w:rPr>
        <w:t>2.3</w:t>
      </w:r>
      <w:r w:rsidR="00F653BC" w:rsidRPr="00AA5BD2">
        <w:rPr>
          <w:rFonts w:ascii="GHEA Grapalat" w:hAnsi="GHEA Grapalat"/>
        </w:rPr>
        <w:t>.</w:t>
      </w:r>
      <w:r w:rsidR="00F653BC" w:rsidRPr="00AA5BD2">
        <w:rPr>
          <w:rFonts w:ascii="GHEA Grapalat" w:hAnsi="GHEA Grapalat"/>
        </w:rPr>
        <w:tab/>
      </w:r>
      <w:r w:rsidRPr="00AA5BD2">
        <w:rPr>
          <w:rFonts w:ascii="GHEA Grapalat" w:hAnsi="GHEA Grapalat"/>
        </w:rPr>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924798" w:rsidRPr="00AA5BD2" w:rsidRDefault="00924798" w:rsidP="00DA3A61">
      <w:pPr>
        <w:widowControl w:val="0"/>
        <w:spacing w:after="160" w:line="360" w:lineRule="auto"/>
        <w:ind w:firstLine="567"/>
        <w:jc w:val="both"/>
        <w:rPr>
          <w:rFonts w:ascii="GHEA Grapalat" w:hAnsi="GHEA Grapalat" w:cs="GHEA Grapalat"/>
        </w:rPr>
      </w:pPr>
    </w:p>
    <w:p w:rsidR="00924798" w:rsidRPr="00AA5BD2" w:rsidRDefault="00924798" w:rsidP="00DA3A61">
      <w:pPr>
        <w:widowControl w:val="0"/>
        <w:spacing w:after="160" w:line="360" w:lineRule="auto"/>
        <w:ind w:firstLine="567"/>
        <w:jc w:val="center"/>
        <w:rPr>
          <w:rFonts w:ascii="GHEA Grapalat" w:hAnsi="GHEA Grapalat" w:cs="GHEA Grapalat"/>
        </w:rPr>
      </w:pPr>
      <w:r w:rsidRPr="00AA5BD2">
        <w:rPr>
          <w:rFonts w:ascii="GHEA Grapalat" w:hAnsi="GHEA Grapalat"/>
          <w:b/>
        </w:rPr>
        <w:t>3. Адрес, банковские реквизиты Компании</w:t>
      </w:r>
    </w:p>
    <w:p w:rsidR="000D1DEF" w:rsidRPr="00AA5BD2" w:rsidRDefault="000D1DEF" w:rsidP="000D1DEF">
      <w:pPr>
        <w:widowControl w:val="0"/>
        <w:jc w:val="both"/>
        <w:rPr>
          <w:rFonts w:ascii="GHEA Grapalat" w:hAnsi="GHEA Grapalat"/>
        </w:rPr>
      </w:pPr>
      <w:r w:rsidRPr="00AA5BD2">
        <w:rPr>
          <w:rFonts w:ascii="GHEA Grapalat" w:hAnsi="GHEA Grapalat"/>
        </w:rPr>
        <w:t>__________________________________</w:t>
      </w:r>
    </w:p>
    <w:p w:rsidR="000D1DEF" w:rsidRPr="00AA5BD2" w:rsidRDefault="000D1DEF" w:rsidP="000D1DEF">
      <w:pPr>
        <w:widowControl w:val="0"/>
        <w:spacing w:after="160" w:line="360" w:lineRule="auto"/>
        <w:ind w:right="4959"/>
        <w:jc w:val="center"/>
        <w:rPr>
          <w:rFonts w:ascii="GHEA Grapalat" w:hAnsi="GHEA Grapalat"/>
          <w:sz w:val="16"/>
        </w:rPr>
      </w:pPr>
      <w:r w:rsidRPr="00AA5BD2">
        <w:rPr>
          <w:rFonts w:ascii="GHEA Grapalat" w:hAnsi="GHEA Grapalat"/>
          <w:sz w:val="16"/>
        </w:rPr>
        <w:t>наименование компании</w:t>
      </w:r>
    </w:p>
    <w:p w:rsidR="000D1DEF" w:rsidRPr="00AA5BD2" w:rsidRDefault="000D1DEF" w:rsidP="000D1DEF">
      <w:pPr>
        <w:widowControl w:val="0"/>
        <w:jc w:val="both"/>
        <w:rPr>
          <w:rFonts w:ascii="GHEA Grapalat" w:hAnsi="GHEA Grapalat"/>
        </w:rPr>
      </w:pPr>
      <w:r w:rsidRPr="00AA5BD2">
        <w:rPr>
          <w:rFonts w:ascii="GHEA Grapalat" w:hAnsi="GHEA Grapalat"/>
        </w:rPr>
        <w:t>__________________________________</w:t>
      </w:r>
    </w:p>
    <w:p w:rsidR="000D1DEF" w:rsidRPr="00AA5BD2" w:rsidRDefault="000D1DEF" w:rsidP="000D1DEF">
      <w:pPr>
        <w:widowControl w:val="0"/>
        <w:spacing w:after="160" w:line="360" w:lineRule="auto"/>
        <w:ind w:right="4959"/>
        <w:jc w:val="center"/>
        <w:rPr>
          <w:rFonts w:ascii="GHEA Grapalat" w:hAnsi="GHEA Grapalat"/>
          <w:sz w:val="16"/>
        </w:rPr>
      </w:pPr>
      <w:r w:rsidRPr="00AA5BD2">
        <w:rPr>
          <w:rFonts w:ascii="GHEA Grapalat" w:hAnsi="GHEA Grapalat"/>
          <w:sz w:val="16"/>
        </w:rPr>
        <w:t>адрес компании</w:t>
      </w:r>
    </w:p>
    <w:p w:rsidR="000D1DEF" w:rsidRPr="00AA5BD2" w:rsidRDefault="000D1DEF" w:rsidP="000D1DEF">
      <w:pPr>
        <w:widowControl w:val="0"/>
        <w:jc w:val="both"/>
        <w:rPr>
          <w:rFonts w:ascii="GHEA Grapalat" w:hAnsi="GHEA Grapalat"/>
        </w:rPr>
      </w:pPr>
      <w:r w:rsidRPr="00AA5BD2">
        <w:rPr>
          <w:rFonts w:ascii="GHEA Grapalat" w:hAnsi="GHEA Grapalat"/>
        </w:rPr>
        <w:t>__________________________________</w:t>
      </w:r>
    </w:p>
    <w:p w:rsidR="000D1DEF" w:rsidRPr="00AA5BD2" w:rsidRDefault="000D1DEF" w:rsidP="000D1DEF">
      <w:pPr>
        <w:widowControl w:val="0"/>
        <w:spacing w:after="160" w:line="360" w:lineRule="auto"/>
        <w:ind w:right="4959"/>
        <w:jc w:val="center"/>
        <w:rPr>
          <w:rFonts w:ascii="GHEA Grapalat" w:hAnsi="GHEA Grapalat"/>
          <w:sz w:val="16"/>
        </w:rPr>
      </w:pPr>
      <w:r w:rsidRPr="00AA5BD2">
        <w:rPr>
          <w:rFonts w:ascii="GHEA Grapalat" w:hAnsi="GHEA Grapalat"/>
          <w:sz w:val="16"/>
        </w:rPr>
        <w:t>наименование обслуживающего компанию банка</w:t>
      </w:r>
    </w:p>
    <w:p w:rsidR="000D1DEF" w:rsidRPr="00AA5BD2" w:rsidRDefault="000D1DEF" w:rsidP="000D1DEF">
      <w:pPr>
        <w:widowControl w:val="0"/>
        <w:jc w:val="both"/>
        <w:rPr>
          <w:rFonts w:ascii="GHEA Grapalat" w:hAnsi="GHEA Grapalat"/>
        </w:rPr>
      </w:pPr>
      <w:r w:rsidRPr="00AA5BD2">
        <w:rPr>
          <w:rFonts w:ascii="GHEA Grapalat" w:hAnsi="GHEA Grapalat"/>
        </w:rPr>
        <w:t>__________________________________</w:t>
      </w:r>
    </w:p>
    <w:p w:rsidR="000D1DEF" w:rsidRPr="00AA5BD2" w:rsidRDefault="000D1DEF" w:rsidP="000D1DEF">
      <w:pPr>
        <w:widowControl w:val="0"/>
        <w:spacing w:after="160" w:line="360" w:lineRule="auto"/>
        <w:ind w:right="4959"/>
        <w:jc w:val="center"/>
        <w:rPr>
          <w:rFonts w:ascii="GHEA Grapalat" w:hAnsi="GHEA Grapalat"/>
          <w:sz w:val="16"/>
        </w:rPr>
      </w:pPr>
      <w:r w:rsidRPr="00AA5BD2">
        <w:rPr>
          <w:rFonts w:ascii="GHEA Grapalat" w:hAnsi="GHEA Grapalat"/>
          <w:sz w:val="16"/>
        </w:rPr>
        <w:t>номер банковского счета компании</w:t>
      </w:r>
    </w:p>
    <w:p w:rsidR="000D1DEF" w:rsidRPr="00AA5BD2" w:rsidRDefault="000D1DEF" w:rsidP="000D1DEF">
      <w:pPr>
        <w:widowControl w:val="0"/>
        <w:jc w:val="both"/>
        <w:rPr>
          <w:rFonts w:ascii="GHEA Grapalat" w:hAnsi="GHEA Grapalat"/>
        </w:rPr>
      </w:pPr>
      <w:r w:rsidRPr="00AA5BD2">
        <w:rPr>
          <w:rFonts w:ascii="GHEA Grapalat" w:hAnsi="GHEA Grapalat"/>
        </w:rPr>
        <w:t>__________________________________</w:t>
      </w:r>
    </w:p>
    <w:p w:rsidR="000D1DEF" w:rsidRPr="00AA5BD2" w:rsidRDefault="000D1DEF" w:rsidP="000D1DEF">
      <w:pPr>
        <w:widowControl w:val="0"/>
        <w:spacing w:after="160" w:line="360" w:lineRule="auto"/>
        <w:ind w:right="4959"/>
        <w:jc w:val="center"/>
        <w:rPr>
          <w:rFonts w:ascii="GHEA Grapalat" w:hAnsi="GHEA Grapalat"/>
          <w:sz w:val="16"/>
        </w:rPr>
      </w:pPr>
      <w:r w:rsidRPr="00AA5BD2">
        <w:rPr>
          <w:rFonts w:ascii="GHEA Grapalat" w:hAnsi="GHEA Grapalat"/>
          <w:sz w:val="16"/>
        </w:rPr>
        <w:t>учетный номер налогоплательщика компании</w:t>
      </w:r>
    </w:p>
    <w:p w:rsidR="000D1DEF" w:rsidRPr="00AA5BD2" w:rsidRDefault="000D1DEF" w:rsidP="000D1DEF">
      <w:pPr>
        <w:widowControl w:val="0"/>
        <w:jc w:val="both"/>
        <w:rPr>
          <w:rFonts w:ascii="GHEA Grapalat" w:hAnsi="GHEA Grapalat"/>
        </w:rPr>
      </w:pPr>
      <w:r w:rsidRPr="00AA5BD2">
        <w:rPr>
          <w:rFonts w:ascii="GHEA Grapalat" w:hAnsi="GHEA Grapalat"/>
        </w:rPr>
        <w:t>__________________________________</w:t>
      </w:r>
    </w:p>
    <w:p w:rsidR="000D1DEF" w:rsidRPr="00AA5BD2" w:rsidRDefault="000D1DEF" w:rsidP="000D1DEF">
      <w:pPr>
        <w:widowControl w:val="0"/>
        <w:spacing w:after="160" w:line="360" w:lineRule="auto"/>
        <w:ind w:right="4959"/>
        <w:jc w:val="center"/>
        <w:rPr>
          <w:rFonts w:ascii="GHEA Grapalat" w:hAnsi="GHEA Grapalat"/>
          <w:sz w:val="16"/>
        </w:rPr>
      </w:pPr>
      <w:r w:rsidRPr="00AA5BD2">
        <w:rPr>
          <w:rFonts w:ascii="GHEA Grapalat" w:hAnsi="GHEA Grapalat"/>
          <w:sz w:val="16"/>
        </w:rPr>
        <w:t>имя, фамилия и подпись директора компании</w:t>
      </w:r>
    </w:p>
    <w:p w:rsidR="00F653BC" w:rsidRPr="00AA5BD2" w:rsidRDefault="00F653BC" w:rsidP="00DA3A61">
      <w:pPr>
        <w:widowControl w:val="0"/>
        <w:spacing w:after="160" w:line="360" w:lineRule="auto"/>
        <w:jc w:val="both"/>
        <w:rPr>
          <w:rFonts w:ascii="GHEA Grapalat" w:hAnsi="GHEA Grapalat"/>
        </w:rPr>
      </w:pPr>
    </w:p>
    <w:p w:rsidR="00924798" w:rsidRPr="00AA5BD2" w:rsidRDefault="00924798" w:rsidP="00DA3A61">
      <w:pPr>
        <w:widowControl w:val="0"/>
        <w:spacing w:after="160" w:line="360" w:lineRule="auto"/>
        <w:jc w:val="both"/>
        <w:rPr>
          <w:rFonts w:ascii="GHEA Grapalat" w:hAnsi="GHEA Grapalat"/>
        </w:rPr>
      </w:pPr>
      <w:r w:rsidRPr="00AA5BD2">
        <w:rPr>
          <w:rFonts w:ascii="GHEA Grapalat" w:hAnsi="GHEA Grapalat"/>
        </w:rPr>
        <w:lastRenderedPageBreak/>
        <w:t>М. П.</w:t>
      </w:r>
    </w:p>
    <w:p w:rsidR="00924798" w:rsidRPr="00AA5BD2" w:rsidRDefault="00924798" w:rsidP="00DA3A61">
      <w:pPr>
        <w:widowControl w:val="0"/>
        <w:spacing w:after="160" w:line="360" w:lineRule="auto"/>
        <w:jc w:val="both"/>
        <w:rPr>
          <w:rFonts w:ascii="GHEA Grapalat" w:hAnsi="GHEA Grapalat"/>
        </w:rPr>
      </w:pPr>
    </w:p>
    <w:p w:rsidR="00924798" w:rsidRPr="00AA5BD2" w:rsidRDefault="00924798" w:rsidP="00DA3A61">
      <w:pPr>
        <w:widowControl w:val="0"/>
        <w:spacing w:after="160" w:line="360" w:lineRule="auto"/>
        <w:jc w:val="both"/>
        <w:rPr>
          <w:rFonts w:ascii="GHEA Grapalat" w:hAnsi="GHEA Grapalat"/>
        </w:rPr>
      </w:pPr>
      <w:r w:rsidRPr="00AA5BD2">
        <w:rPr>
          <w:rFonts w:ascii="GHEA Grapalat" w:hAnsi="GHEA Grapalat"/>
        </w:rPr>
        <w:t>День/месяц/год</w:t>
      </w:r>
    </w:p>
    <w:p w:rsidR="00924798" w:rsidRPr="00AA5BD2" w:rsidRDefault="00924798" w:rsidP="00DA3A61">
      <w:pPr>
        <w:widowControl w:val="0"/>
        <w:tabs>
          <w:tab w:val="left" w:pos="540"/>
        </w:tabs>
        <w:autoSpaceDE w:val="0"/>
        <w:autoSpaceDN w:val="0"/>
        <w:adjustRightInd w:val="0"/>
        <w:spacing w:after="160" w:line="360" w:lineRule="auto"/>
        <w:jc w:val="both"/>
        <w:rPr>
          <w:rFonts w:ascii="GHEA Grapalat" w:hAnsi="GHEA Grapalat" w:cs="Sylfaen"/>
          <w:i/>
          <w:lang w:val="en-US"/>
        </w:rPr>
      </w:pPr>
    </w:p>
    <w:p w:rsidR="00F653BC" w:rsidRPr="00AA5BD2" w:rsidRDefault="00F653BC">
      <w:pPr>
        <w:rPr>
          <w:rFonts w:ascii="GHEA Grapalat" w:hAnsi="GHEA Grapalat" w:cs="Sylfaen"/>
          <w:i/>
          <w:lang w:val="en-US"/>
        </w:rPr>
      </w:pPr>
      <w:r w:rsidRPr="00AA5BD2">
        <w:rPr>
          <w:rFonts w:ascii="GHEA Grapalat" w:hAnsi="GHEA Grapalat" w:cs="Sylfaen"/>
          <w:i/>
          <w:lang w:val="en-US"/>
        </w:rPr>
        <w:br w:type="page"/>
      </w:r>
    </w:p>
    <w:tbl>
      <w:tblPr>
        <w:tblW w:w="10980" w:type="dxa"/>
        <w:jc w:val="center"/>
        <w:tblLook w:val="0000" w:firstRow="0" w:lastRow="0" w:firstColumn="0" w:lastColumn="0" w:noHBand="0" w:noVBand="0"/>
      </w:tblPr>
      <w:tblGrid>
        <w:gridCol w:w="5616"/>
        <w:gridCol w:w="5364"/>
      </w:tblGrid>
      <w:tr w:rsidR="00924798" w:rsidRPr="00AA5BD2" w:rsidTr="000D1DEF">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798" w:rsidRPr="00AA5BD2" w:rsidRDefault="00924798" w:rsidP="007670E7">
            <w:pPr>
              <w:widowControl w:val="0"/>
              <w:spacing w:after="120"/>
              <w:jc w:val="center"/>
              <w:rPr>
                <w:rFonts w:ascii="GHEA Grapalat" w:hAnsi="GHEA Grapalat" w:cs="Sylfaen"/>
                <w:b/>
                <w:bCs/>
                <w:sz w:val="20"/>
                <w:szCs w:val="20"/>
                <w:lang w:val="en-US"/>
              </w:rPr>
            </w:pPr>
            <w:r w:rsidRPr="00AA5BD2">
              <w:rPr>
                <w:rFonts w:ascii="GHEA Grapalat" w:hAnsi="GHEA Grapalat"/>
                <w:b/>
                <w:sz w:val="20"/>
                <w:szCs w:val="20"/>
              </w:rPr>
              <w:lastRenderedPageBreak/>
              <w:t>1. ПЛАТЕЖНОЕ ТРЕБОВАНИЕ</w:t>
            </w:r>
            <w:r w:rsidR="007670E7" w:rsidRPr="00AA5BD2">
              <w:rPr>
                <w:rStyle w:val="af6"/>
                <w:rFonts w:ascii="GHEA Grapalat" w:hAnsi="GHEA Grapalat"/>
                <w:b/>
                <w:sz w:val="20"/>
                <w:szCs w:val="20"/>
              </w:rPr>
              <w:footnoteReference w:customMarkFollows="1" w:id="34"/>
              <w:t>25</w:t>
            </w:r>
          </w:p>
        </w:tc>
      </w:tr>
      <w:tr w:rsidR="00924798" w:rsidRPr="00AA5BD2" w:rsidTr="00F653BC">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AA5BD2" w:rsidRDefault="00924798" w:rsidP="00F653BC">
            <w:pPr>
              <w:widowControl w:val="0"/>
              <w:tabs>
                <w:tab w:val="left" w:pos="307"/>
              </w:tabs>
              <w:spacing w:after="120"/>
              <w:rPr>
                <w:rFonts w:ascii="GHEA Grapalat" w:hAnsi="GHEA Grapalat" w:cs="Sylfaen"/>
                <w:sz w:val="20"/>
                <w:szCs w:val="20"/>
              </w:rPr>
            </w:pPr>
            <w:r w:rsidRPr="00AA5BD2">
              <w:rPr>
                <w:rFonts w:ascii="GHEA Grapalat" w:hAnsi="GHEA Grapalat"/>
                <w:sz w:val="20"/>
                <w:szCs w:val="20"/>
              </w:rPr>
              <w:t>2.</w:t>
            </w:r>
            <w:r w:rsidR="00F653BC" w:rsidRPr="00AA5BD2">
              <w:rPr>
                <w:rFonts w:ascii="GHEA Grapalat" w:hAnsi="GHEA Grapalat"/>
                <w:sz w:val="20"/>
                <w:szCs w:val="20"/>
              </w:rPr>
              <w:tab/>
            </w:r>
            <w:r w:rsidRPr="00AA5BD2">
              <w:rPr>
                <w:rFonts w:ascii="GHEA Grapalat" w:hAnsi="GHEA Grapalat"/>
                <w:sz w:val="20"/>
                <w:szCs w:val="20"/>
              </w:rPr>
              <w:t xml:space="preserve">Номер </w:t>
            </w:r>
          </w:p>
        </w:tc>
      </w:tr>
      <w:tr w:rsidR="00924798" w:rsidRPr="00AA5BD2" w:rsidTr="00F653BC">
        <w:trPr>
          <w:trHeight w:val="349"/>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AA5BD2" w:rsidRDefault="00924798" w:rsidP="00F653BC">
            <w:pPr>
              <w:widowControl w:val="0"/>
              <w:tabs>
                <w:tab w:val="left" w:pos="30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t>3.</w:t>
            </w:r>
            <w:r w:rsidR="00F653BC" w:rsidRPr="00AA5BD2">
              <w:rPr>
                <w:rFonts w:ascii="GHEA Grapalat" w:hAnsi="GHEA Grapalat"/>
                <w:sz w:val="20"/>
                <w:szCs w:val="20"/>
                <w:lang w:val="en-US"/>
              </w:rPr>
              <w:tab/>
            </w:r>
            <w:r w:rsidRPr="00AA5BD2">
              <w:rPr>
                <w:rFonts w:ascii="GHEA Grapalat" w:hAnsi="GHEA Grapalat"/>
                <w:sz w:val="20"/>
                <w:szCs w:val="20"/>
              </w:rPr>
              <w:t>Дата представления: "___" ___ 20___г.</w:t>
            </w:r>
          </w:p>
        </w:tc>
      </w:tr>
      <w:tr w:rsidR="00924798" w:rsidRPr="00AA5BD2" w:rsidTr="00F653BC">
        <w:trPr>
          <w:trHeight w:val="345"/>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AA5BD2" w:rsidRDefault="00924798" w:rsidP="00F653BC">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4.</w:t>
            </w:r>
            <w:r w:rsidR="00F653BC" w:rsidRPr="00AA5BD2">
              <w:rPr>
                <w:rFonts w:ascii="GHEA Grapalat" w:hAnsi="GHEA Grapalat"/>
                <w:sz w:val="20"/>
                <w:szCs w:val="20"/>
              </w:rPr>
              <w:tab/>
            </w:r>
            <w:r w:rsidRPr="00AA5BD2">
              <w:rPr>
                <w:rFonts w:ascii="GHEA Grapalat" w:hAnsi="GHEA Grapalat"/>
                <w:sz w:val="20"/>
                <w:szCs w:val="20"/>
              </w:rPr>
              <w:t>Наименование или имя, фамилия плательщика (Компания:</w:t>
            </w:r>
          </w:p>
        </w:tc>
      </w:tr>
      <w:tr w:rsidR="00924798" w:rsidRPr="00AA5BD2" w:rsidTr="00F653BC">
        <w:trPr>
          <w:trHeight w:val="361"/>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AA5BD2" w:rsidRDefault="00924798" w:rsidP="00F653BC">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5.</w:t>
            </w:r>
            <w:r w:rsidR="00F653BC" w:rsidRPr="00AA5BD2">
              <w:rPr>
                <w:rFonts w:ascii="GHEA Grapalat" w:hAnsi="GHEA Grapalat"/>
                <w:sz w:val="20"/>
                <w:szCs w:val="20"/>
              </w:rPr>
              <w:tab/>
            </w:r>
            <w:r w:rsidRPr="00AA5BD2">
              <w:rPr>
                <w:rFonts w:ascii="GHEA Grapalat" w:hAnsi="GHEA Grapalat"/>
                <w:sz w:val="20"/>
                <w:szCs w:val="20"/>
              </w:rPr>
              <w:t>Обслуживающая плательщика Финансовая организация (банк):</w:t>
            </w:r>
          </w:p>
        </w:tc>
      </w:tr>
      <w:tr w:rsidR="00924798" w:rsidRPr="00AA5BD2" w:rsidTr="00F653BC">
        <w:trPr>
          <w:trHeight w:val="433"/>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AA5BD2" w:rsidRDefault="00924798" w:rsidP="00F653BC">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6.</w:t>
            </w:r>
            <w:r w:rsidR="00F653BC" w:rsidRPr="00AA5BD2">
              <w:rPr>
                <w:rFonts w:ascii="GHEA Grapalat" w:hAnsi="GHEA Grapalat"/>
                <w:sz w:val="20"/>
                <w:szCs w:val="20"/>
                <w:lang w:val="en-US"/>
              </w:rPr>
              <w:tab/>
            </w:r>
            <w:r w:rsidRPr="00AA5BD2">
              <w:rPr>
                <w:rFonts w:ascii="GHEA Grapalat" w:hAnsi="GHEA Grapalat"/>
                <w:sz w:val="20"/>
                <w:szCs w:val="20"/>
              </w:rPr>
              <w:t>Номер счета плательщика:</w:t>
            </w:r>
          </w:p>
        </w:tc>
      </w:tr>
      <w:tr w:rsidR="00924798" w:rsidRPr="00AA5BD2" w:rsidTr="00F653BC">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AA5BD2" w:rsidRDefault="00924798" w:rsidP="00F653BC">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7.</w:t>
            </w:r>
            <w:r w:rsidR="00F653BC" w:rsidRPr="00AA5BD2">
              <w:rPr>
                <w:rFonts w:ascii="GHEA Grapalat" w:hAnsi="GHEA Grapalat"/>
                <w:sz w:val="20"/>
                <w:szCs w:val="20"/>
              </w:rPr>
              <w:tab/>
            </w:r>
            <w:r w:rsidRPr="00AA5BD2">
              <w:rPr>
                <w:rFonts w:ascii="GHEA Grapalat" w:hAnsi="GHEA Grapalat"/>
                <w:sz w:val="20"/>
                <w:szCs w:val="20"/>
              </w:rPr>
              <w:t>УНН плательщика:</w:t>
            </w:r>
          </w:p>
        </w:tc>
      </w:tr>
      <w:tr w:rsidR="00924798" w:rsidRPr="00AA5BD2" w:rsidTr="00F653BC">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AA5BD2" w:rsidRDefault="00924798" w:rsidP="00F653BC">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8.</w:t>
            </w:r>
            <w:r w:rsidR="00F653BC" w:rsidRPr="00AA5BD2">
              <w:rPr>
                <w:rFonts w:ascii="GHEA Grapalat" w:hAnsi="GHEA Grapalat"/>
                <w:sz w:val="20"/>
                <w:szCs w:val="20"/>
                <w:lang w:val="en-US"/>
              </w:rPr>
              <w:tab/>
            </w:r>
            <w:r w:rsidRPr="00AA5BD2">
              <w:rPr>
                <w:rFonts w:ascii="GHEA Grapalat" w:hAnsi="GHEA Grapalat"/>
                <w:sz w:val="20"/>
                <w:szCs w:val="20"/>
              </w:rPr>
              <w:t>НЗОУ плательщика:</w:t>
            </w:r>
          </w:p>
        </w:tc>
      </w:tr>
      <w:tr w:rsidR="00924798" w:rsidRPr="00AA5BD2" w:rsidTr="00F653BC">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AA5BD2" w:rsidRDefault="00924798" w:rsidP="00F653BC">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9.</w:t>
            </w:r>
            <w:r w:rsidR="00F653BC" w:rsidRPr="00AA5BD2">
              <w:rPr>
                <w:rFonts w:ascii="GHEA Grapalat" w:hAnsi="GHEA Grapalat"/>
                <w:sz w:val="20"/>
                <w:szCs w:val="20"/>
              </w:rPr>
              <w:tab/>
            </w:r>
            <w:r w:rsidRPr="00AA5BD2">
              <w:rPr>
                <w:rFonts w:ascii="GHEA Grapalat" w:hAnsi="GHEA Grapalat"/>
                <w:sz w:val="20"/>
                <w:szCs w:val="20"/>
              </w:rPr>
              <w:t>Наименование или имя, фамилия бенефициара:</w:t>
            </w:r>
          </w:p>
        </w:tc>
      </w:tr>
      <w:tr w:rsidR="00924798" w:rsidRPr="00AA5BD2" w:rsidTr="00F653BC">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AA5BD2" w:rsidRDefault="00924798" w:rsidP="00F653BC">
            <w:pPr>
              <w:widowControl w:val="0"/>
              <w:tabs>
                <w:tab w:val="left" w:pos="30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t>10.</w:t>
            </w:r>
            <w:r w:rsidR="00F653BC" w:rsidRPr="00AA5BD2">
              <w:rPr>
                <w:rFonts w:ascii="GHEA Grapalat" w:hAnsi="GHEA Grapalat"/>
                <w:sz w:val="20"/>
                <w:szCs w:val="20"/>
                <w:lang w:val="en-US"/>
              </w:rPr>
              <w:tab/>
            </w:r>
            <w:r w:rsidRPr="00AA5BD2">
              <w:rPr>
                <w:rFonts w:ascii="GHEA Grapalat" w:hAnsi="GHEA Grapalat"/>
                <w:sz w:val="20"/>
                <w:szCs w:val="20"/>
              </w:rPr>
              <w:t>НЗОУ бенефициара (не заполняется)</w:t>
            </w:r>
          </w:p>
        </w:tc>
      </w:tr>
      <w:tr w:rsidR="00924798" w:rsidRPr="00AA5BD2" w:rsidTr="00F653BC">
        <w:trPr>
          <w:trHeight w:val="343"/>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AA5BD2" w:rsidRDefault="00924798" w:rsidP="00F653BC">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11.</w:t>
            </w:r>
            <w:r w:rsidR="00F653BC" w:rsidRPr="00AA5BD2">
              <w:rPr>
                <w:rFonts w:ascii="GHEA Grapalat" w:hAnsi="GHEA Grapalat"/>
                <w:sz w:val="20"/>
                <w:szCs w:val="20"/>
              </w:rPr>
              <w:tab/>
            </w:r>
            <w:r w:rsidRPr="00AA5BD2">
              <w:rPr>
                <w:rFonts w:ascii="GHEA Grapalat" w:hAnsi="GHEA Grapalat"/>
                <w:sz w:val="20"/>
                <w:szCs w:val="20"/>
              </w:rPr>
              <w:t>УНН бенефициара:</w:t>
            </w:r>
          </w:p>
        </w:tc>
      </w:tr>
      <w:tr w:rsidR="00924798" w:rsidRPr="00AA5BD2" w:rsidTr="00F653BC">
        <w:trPr>
          <w:trHeight w:val="361"/>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AA5BD2" w:rsidRDefault="00924798" w:rsidP="00F653BC">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12.</w:t>
            </w:r>
            <w:r w:rsidR="00F653BC" w:rsidRPr="00AA5BD2">
              <w:rPr>
                <w:rFonts w:ascii="GHEA Grapalat" w:hAnsi="GHEA Grapalat"/>
                <w:sz w:val="20"/>
                <w:szCs w:val="20"/>
              </w:rPr>
              <w:tab/>
            </w:r>
            <w:r w:rsidRPr="00AA5BD2">
              <w:rPr>
                <w:rFonts w:ascii="GHEA Grapalat" w:hAnsi="GHEA Grapalat"/>
                <w:sz w:val="20"/>
                <w:szCs w:val="20"/>
              </w:rPr>
              <w:t>Обслуживающая бенефициара Финансовая организация (банк):</w:t>
            </w:r>
          </w:p>
        </w:tc>
      </w:tr>
      <w:tr w:rsidR="00924798" w:rsidRPr="00AA5BD2" w:rsidTr="00F653BC">
        <w:trPr>
          <w:trHeight w:val="433"/>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AA5BD2" w:rsidRDefault="00924798" w:rsidP="00F653BC">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13.</w:t>
            </w:r>
            <w:r w:rsidR="00F653BC" w:rsidRPr="00AA5BD2">
              <w:rPr>
                <w:rFonts w:ascii="GHEA Grapalat" w:hAnsi="GHEA Grapalat"/>
                <w:sz w:val="20"/>
                <w:szCs w:val="20"/>
                <w:lang w:val="en-US"/>
              </w:rPr>
              <w:tab/>
            </w:r>
            <w:r w:rsidRPr="00AA5BD2">
              <w:rPr>
                <w:rFonts w:ascii="GHEA Grapalat" w:hAnsi="GHEA Grapalat"/>
                <w:sz w:val="20"/>
                <w:szCs w:val="20"/>
              </w:rPr>
              <w:t>Номер счета бенефициара (сч.№)</w:t>
            </w:r>
          </w:p>
        </w:tc>
      </w:tr>
      <w:tr w:rsidR="00924798" w:rsidRPr="00AA5BD2" w:rsidTr="00F653BC">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AA5BD2" w:rsidRDefault="00924798" w:rsidP="00F653BC">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14.</w:t>
            </w:r>
            <w:r w:rsidR="00F653BC" w:rsidRPr="00AA5BD2">
              <w:rPr>
                <w:rFonts w:ascii="GHEA Grapalat" w:hAnsi="GHEA Grapalat"/>
                <w:sz w:val="20"/>
                <w:szCs w:val="20"/>
              </w:rPr>
              <w:tab/>
            </w:r>
            <w:r w:rsidRPr="00AA5BD2">
              <w:rPr>
                <w:rFonts w:ascii="GHEA Grapalat" w:hAnsi="GHEA Grapalat"/>
                <w:sz w:val="20"/>
                <w:szCs w:val="20"/>
              </w:rPr>
              <w:t>Сумма (цифрами и прописью):</w:t>
            </w:r>
          </w:p>
        </w:tc>
      </w:tr>
      <w:tr w:rsidR="00924798" w:rsidRPr="00AA5BD2" w:rsidTr="00F653BC">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AA5BD2" w:rsidRDefault="00924798" w:rsidP="00F653BC">
            <w:pPr>
              <w:widowControl w:val="0"/>
              <w:tabs>
                <w:tab w:val="left" w:pos="30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t>15.</w:t>
            </w:r>
            <w:r w:rsidR="00F653BC" w:rsidRPr="00AA5BD2">
              <w:rPr>
                <w:rFonts w:ascii="GHEA Grapalat" w:hAnsi="GHEA Grapalat"/>
                <w:sz w:val="20"/>
                <w:szCs w:val="20"/>
              </w:rPr>
              <w:tab/>
            </w:r>
            <w:r w:rsidRPr="00AA5BD2">
              <w:rPr>
                <w:rFonts w:ascii="GHEA Grapalat" w:hAnsi="GHEA Grapalat"/>
                <w:sz w:val="20"/>
                <w:szCs w:val="20"/>
              </w:rPr>
              <w:t>Акцептованная сумма (цифрами и прописью) (предусмотрена для частичного акцепта указанной суммы, который не применяется)</w:t>
            </w:r>
          </w:p>
        </w:tc>
      </w:tr>
      <w:tr w:rsidR="00924798" w:rsidRPr="00AA5BD2" w:rsidTr="00F653BC">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AA5BD2" w:rsidRDefault="00924798" w:rsidP="00F653BC">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16.</w:t>
            </w:r>
            <w:r w:rsidR="00F653BC" w:rsidRPr="00AA5BD2">
              <w:rPr>
                <w:rFonts w:ascii="GHEA Grapalat" w:hAnsi="GHEA Grapalat"/>
                <w:sz w:val="20"/>
                <w:szCs w:val="20"/>
              </w:rPr>
              <w:tab/>
            </w:r>
            <w:r w:rsidRPr="00AA5BD2">
              <w:rPr>
                <w:rFonts w:ascii="GHEA Grapalat" w:hAnsi="GHEA Grapalat"/>
                <w:sz w:val="20"/>
                <w:szCs w:val="20"/>
              </w:rPr>
              <w:t>Валюта (прописью и по коду):</w:t>
            </w:r>
          </w:p>
        </w:tc>
      </w:tr>
      <w:tr w:rsidR="00924798" w:rsidRPr="00AA5BD2" w:rsidTr="00F653BC">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AA5BD2" w:rsidRDefault="00924798" w:rsidP="00F653BC">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17.</w:t>
            </w:r>
            <w:r w:rsidR="00F653BC" w:rsidRPr="00AA5BD2">
              <w:rPr>
                <w:rFonts w:ascii="GHEA Grapalat" w:hAnsi="GHEA Grapalat"/>
                <w:sz w:val="20"/>
                <w:szCs w:val="20"/>
              </w:rPr>
              <w:tab/>
            </w:r>
            <w:r w:rsidRPr="00AA5BD2">
              <w:rPr>
                <w:rFonts w:ascii="GHEA Grapalat" w:hAnsi="GHEA Grapalat"/>
                <w:sz w:val="20"/>
                <w:szCs w:val="20"/>
              </w:rPr>
              <w:t>Цель сделки (уплаты): (для обеспечения исполнения договора)</w:t>
            </w:r>
          </w:p>
        </w:tc>
      </w:tr>
      <w:tr w:rsidR="00924798" w:rsidRPr="00AA5BD2" w:rsidTr="00F653BC">
        <w:trPr>
          <w:trHeight w:val="424"/>
          <w:jc w:val="center"/>
        </w:trPr>
        <w:tc>
          <w:tcPr>
            <w:tcW w:w="10980" w:type="dxa"/>
            <w:gridSpan w:val="2"/>
            <w:tcBorders>
              <w:top w:val="single" w:sz="4" w:space="0" w:color="auto"/>
              <w:left w:val="single" w:sz="4" w:space="0" w:color="auto"/>
              <w:right w:val="single" w:sz="4" w:space="0" w:color="000000"/>
            </w:tcBorders>
            <w:noWrap/>
          </w:tcPr>
          <w:p w:rsidR="00924798" w:rsidRPr="00AA5BD2" w:rsidRDefault="00924798" w:rsidP="00F653BC">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18.</w:t>
            </w:r>
            <w:r w:rsidR="00F653BC" w:rsidRPr="00AA5BD2">
              <w:rPr>
                <w:rFonts w:ascii="GHEA Grapalat" w:hAnsi="GHEA Grapalat"/>
                <w:sz w:val="20"/>
                <w:szCs w:val="20"/>
              </w:rPr>
              <w:tab/>
            </w:r>
            <w:r w:rsidRPr="00AA5BD2">
              <w:rPr>
                <w:rFonts w:ascii="GHEA Grapalat" w:hAnsi="GHEA Grapalat"/>
                <w:sz w:val="20"/>
                <w:szCs w:val="20"/>
              </w:rPr>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924798" w:rsidRPr="00AA5BD2" w:rsidTr="00F653BC">
        <w:trPr>
          <w:trHeight w:val="60"/>
          <w:jc w:val="center"/>
        </w:trPr>
        <w:tc>
          <w:tcPr>
            <w:tcW w:w="10980" w:type="dxa"/>
            <w:gridSpan w:val="2"/>
            <w:tcBorders>
              <w:left w:val="single" w:sz="4" w:space="0" w:color="auto"/>
              <w:bottom w:val="single" w:sz="4" w:space="0" w:color="auto"/>
              <w:right w:val="single" w:sz="4" w:space="0" w:color="000000"/>
            </w:tcBorders>
            <w:noWrap/>
          </w:tcPr>
          <w:p w:rsidR="00924798" w:rsidRPr="00AA5BD2" w:rsidRDefault="00924798" w:rsidP="00F653BC">
            <w:pPr>
              <w:widowControl w:val="0"/>
              <w:spacing w:after="120"/>
              <w:rPr>
                <w:rFonts w:ascii="GHEA Grapalat" w:hAnsi="GHEA Grapalat" w:cs="Arial"/>
                <w:sz w:val="20"/>
                <w:szCs w:val="20"/>
              </w:rPr>
            </w:pPr>
          </w:p>
        </w:tc>
      </w:tr>
      <w:tr w:rsidR="00924798" w:rsidRPr="00AA5BD2" w:rsidTr="00F653BC">
        <w:trPr>
          <w:trHeight w:val="704"/>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AA5BD2" w:rsidRDefault="00924798" w:rsidP="00F653BC">
            <w:pPr>
              <w:widowControl w:val="0"/>
              <w:tabs>
                <w:tab w:val="left" w:pos="30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t>19.</w:t>
            </w:r>
            <w:r w:rsidR="00F653BC" w:rsidRPr="00AA5BD2">
              <w:rPr>
                <w:rFonts w:ascii="GHEA Grapalat" w:hAnsi="GHEA Grapalat"/>
                <w:sz w:val="20"/>
                <w:szCs w:val="20"/>
              </w:rPr>
              <w:tab/>
            </w:r>
            <w:r w:rsidRPr="00AA5BD2">
              <w:rPr>
                <w:rFonts w:ascii="GHEA Grapalat" w:hAnsi="GHEA Grapalat"/>
                <w:sz w:val="20"/>
                <w:szCs w:val="20"/>
              </w:rPr>
              <w:t>Условия оплаты: &lt;акцептованный платеж&gt;</w:t>
            </w:r>
          </w:p>
        </w:tc>
      </w:tr>
      <w:tr w:rsidR="00924798" w:rsidRPr="00AA5BD2" w:rsidTr="00F653BC">
        <w:trPr>
          <w:trHeight w:val="704"/>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24798" w:rsidRPr="00AA5BD2" w:rsidRDefault="00924798" w:rsidP="00F653BC">
            <w:pPr>
              <w:widowControl w:val="0"/>
              <w:tabs>
                <w:tab w:val="left" w:pos="307"/>
              </w:tabs>
              <w:autoSpaceDE w:val="0"/>
              <w:autoSpaceDN w:val="0"/>
              <w:adjustRightInd w:val="0"/>
              <w:spacing w:after="120"/>
              <w:rPr>
                <w:rFonts w:ascii="GHEA Grapalat" w:hAnsi="GHEA Grapalat" w:cs="Sylfaen"/>
                <w:sz w:val="20"/>
                <w:szCs w:val="20"/>
                <w:lang w:val="en-US"/>
              </w:rPr>
            </w:pPr>
            <w:r w:rsidRPr="00AA5BD2">
              <w:rPr>
                <w:rFonts w:ascii="GHEA Grapalat" w:hAnsi="GHEA Grapalat"/>
                <w:sz w:val="20"/>
                <w:szCs w:val="20"/>
              </w:rPr>
              <w:t>20.</w:t>
            </w:r>
            <w:r w:rsidR="00F653BC" w:rsidRPr="00AA5BD2">
              <w:rPr>
                <w:rFonts w:ascii="GHEA Grapalat" w:hAnsi="GHEA Grapalat"/>
                <w:sz w:val="20"/>
                <w:szCs w:val="20"/>
              </w:rPr>
              <w:tab/>
            </w:r>
            <w:r w:rsidRPr="00AA5BD2">
              <w:rPr>
                <w:rFonts w:ascii="GHEA Grapalat" w:hAnsi="GHEA Grapalat"/>
                <w:sz w:val="20"/>
                <w:szCs w:val="20"/>
              </w:rPr>
              <w:t>Количество прилагаемых страниц: --- страниц</w:t>
            </w:r>
          </w:p>
        </w:tc>
      </w:tr>
      <w:tr w:rsidR="00924798" w:rsidRPr="00AA5BD2" w:rsidTr="00F653BC">
        <w:trPr>
          <w:trHeight w:val="2194"/>
          <w:jc w:val="center"/>
        </w:trPr>
        <w:tc>
          <w:tcPr>
            <w:tcW w:w="5616" w:type="dxa"/>
            <w:tcBorders>
              <w:top w:val="nil"/>
              <w:left w:val="single" w:sz="4" w:space="0" w:color="auto"/>
              <w:bottom w:val="single" w:sz="4" w:space="0" w:color="auto"/>
              <w:right w:val="single" w:sz="4" w:space="0" w:color="auto"/>
            </w:tcBorders>
            <w:noWrap/>
          </w:tcPr>
          <w:p w:rsidR="00924798" w:rsidRPr="00AA5BD2" w:rsidRDefault="00924798" w:rsidP="00F653BC">
            <w:pPr>
              <w:widowControl w:val="0"/>
              <w:tabs>
                <w:tab w:val="left" w:pos="30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t>22.а.</w:t>
            </w:r>
            <w:r w:rsidR="00F653BC" w:rsidRPr="00AA5BD2">
              <w:rPr>
                <w:rFonts w:ascii="GHEA Grapalat" w:hAnsi="GHEA Grapalat"/>
                <w:sz w:val="20"/>
                <w:szCs w:val="20"/>
              </w:rPr>
              <w:tab/>
            </w:r>
            <w:r w:rsidRPr="00AA5BD2">
              <w:rPr>
                <w:rFonts w:ascii="GHEA Grapalat" w:hAnsi="GHEA Grapalat"/>
                <w:sz w:val="20"/>
                <w:szCs w:val="20"/>
              </w:rPr>
              <w:t>Подписи бенефициара</w:t>
            </w:r>
          </w:p>
          <w:p w:rsidR="00924798" w:rsidRPr="00AA5BD2" w:rsidRDefault="00924798" w:rsidP="00F653BC">
            <w:pPr>
              <w:widowControl w:val="0"/>
              <w:spacing w:after="120"/>
              <w:rPr>
                <w:rFonts w:ascii="GHEA Grapalat" w:hAnsi="GHEA Grapalat" w:cs="Sylfaen"/>
                <w:sz w:val="20"/>
                <w:szCs w:val="20"/>
              </w:rPr>
            </w:pPr>
          </w:p>
          <w:p w:rsidR="00924798" w:rsidRPr="00AA5BD2" w:rsidRDefault="00924798" w:rsidP="00F653BC">
            <w:pPr>
              <w:widowControl w:val="0"/>
              <w:spacing w:after="120"/>
              <w:jc w:val="right"/>
              <w:rPr>
                <w:rFonts w:ascii="GHEA Grapalat" w:hAnsi="GHEA Grapalat" w:cs="Tahoma"/>
                <w:color w:val="000000"/>
                <w:sz w:val="20"/>
                <w:szCs w:val="20"/>
              </w:rPr>
            </w:pPr>
            <w:r w:rsidRPr="00AA5BD2">
              <w:rPr>
                <w:rFonts w:ascii="GHEA Grapalat" w:hAnsi="GHEA Grapalat"/>
                <w:color w:val="000000"/>
                <w:sz w:val="20"/>
                <w:szCs w:val="20"/>
              </w:rPr>
              <w:t>/____________________/</w:t>
            </w:r>
          </w:p>
          <w:p w:rsidR="00924798" w:rsidRPr="00AA5BD2" w:rsidRDefault="00924798" w:rsidP="00F653BC">
            <w:pPr>
              <w:widowControl w:val="0"/>
              <w:spacing w:after="120"/>
              <w:rPr>
                <w:rFonts w:ascii="GHEA Grapalat" w:hAnsi="GHEA Grapalat" w:cs="Sylfaen"/>
                <w:sz w:val="20"/>
                <w:szCs w:val="20"/>
              </w:rPr>
            </w:pPr>
          </w:p>
          <w:p w:rsidR="00924798" w:rsidRPr="00AA5BD2" w:rsidRDefault="00924798" w:rsidP="00F653BC">
            <w:pPr>
              <w:widowControl w:val="0"/>
              <w:spacing w:after="120"/>
              <w:jc w:val="right"/>
              <w:rPr>
                <w:rFonts w:ascii="GHEA Grapalat" w:hAnsi="GHEA Grapalat" w:cs="Sylfaen"/>
                <w:sz w:val="20"/>
                <w:szCs w:val="20"/>
              </w:rPr>
            </w:pPr>
            <w:r w:rsidRPr="00AA5BD2">
              <w:rPr>
                <w:rFonts w:ascii="GHEA Grapalat" w:hAnsi="GHEA Grapalat"/>
                <w:color w:val="000000"/>
                <w:sz w:val="20"/>
                <w:szCs w:val="20"/>
              </w:rPr>
              <w:t>/____________________/</w:t>
            </w:r>
          </w:p>
          <w:p w:rsidR="00924798" w:rsidRPr="00AA5BD2" w:rsidRDefault="00924798" w:rsidP="00F653BC">
            <w:pPr>
              <w:widowControl w:val="0"/>
              <w:spacing w:after="120"/>
              <w:rPr>
                <w:rFonts w:ascii="GHEA Grapalat" w:hAnsi="GHEA Grapalat" w:cs="Sylfaen"/>
                <w:sz w:val="20"/>
                <w:szCs w:val="20"/>
              </w:rPr>
            </w:pPr>
          </w:p>
          <w:p w:rsidR="00924798" w:rsidRPr="00AA5BD2" w:rsidRDefault="00924798" w:rsidP="00F653BC">
            <w:pPr>
              <w:widowControl w:val="0"/>
              <w:spacing w:after="120"/>
              <w:rPr>
                <w:rFonts w:ascii="GHEA Grapalat" w:hAnsi="GHEA Grapalat" w:cs="Sylfaen"/>
                <w:sz w:val="20"/>
                <w:szCs w:val="20"/>
              </w:rPr>
            </w:pPr>
            <w:r w:rsidRPr="00AA5BD2">
              <w:rPr>
                <w:rFonts w:ascii="GHEA Grapalat" w:hAnsi="GHEA Grapalat"/>
                <w:sz w:val="20"/>
                <w:szCs w:val="20"/>
              </w:rPr>
              <w:t>22.б.</w:t>
            </w:r>
          </w:p>
          <w:p w:rsidR="00924798" w:rsidRPr="00AA5BD2" w:rsidRDefault="00924798" w:rsidP="00F653BC">
            <w:pPr>
              <w:widowControl w:val="0"/>
              <w:spacing w:after="120"/>
              <w:jc w:val="right"/>
              <w:rPr>
                <w:rFonts w:ascii="GHEA Grapalat" w:hAnsi="GHEA Grapalat" w:cs="Sylfaen"/>
                <w:sz w:val="20"/>
                <w:szCs w:val="20"/>
              </w:rPr>
            </w:pPr>
            <w:r w:rsidRPr="00AA5BD2">
              <w:rPr>
                <w:rFonts w:ascii="GHEA Grapalat" w:hAnsi="GHEA Grapalat"/>
                <w:sz w:val="20"/>
                <w:szCs w:val="20"/>
              </w:rPr>
              <w:lastRenderedPageBreak/>
              <w:t>М. П.</w:t>
            </w:r>
          </w:p>
        </w:tc>
        <w:tc>
          <w:tcPr>
            <w:tcW w:w="5364" w:type="dxa"/>
            <w:tcBorders>
              <w:top w:val="nil"/>
              <w:left w:val="nil"/>
              <w:bottom w:val="single" w:sz="4" w:space="0" w:color="auto"/>
              <w:right w:val="single" w:sz="4" w:space="0" w:color="auto"/>
            </w:tcBorders>
            <w:noWrap/>
          </w:tcPr>
          <w:p w:rsidR="00924798" w:rsidRPr="00AA5BD2" w:rsidRDefault="00924798" w:rsidP="00F653BC">
            <w:pPr>
              <w:widowControl w:val="0"/>
              <w:tabs>
                <w:tab w:val="left" w:pos="30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lastRenderedPageBreak/>
              <w:t>21.а.</w:t>
            </w:r>
            <w:r w:rsidR="00F653BC" w:rsidRPr="00AA5BD2">
              <w:rPr>
                <w:rFonts w:ascii="GHEA Grapalat" w:hAnsi="GHEA Grapalat"/>
                <w:sz w:val="20"/>
                <w:szCs w:val="20"/>
              </w:rPr>
              <w:tab/>
            </w:r>
            <w:r w:rsidRPr="00AA5BD2">
              <w:rPr>
                <w:rFonts w:ascii="GHEA Grapalat" w:hAnsi="GHEA Grapalat"/>
                <w:sz w:val="20"/>
                <w:szCs w:val="20"/>
              </w:rPr>
              <w:t>Подписи плательщика:</w:t>
            </w:r>
          </w:p>
          <w:p w:rsidR="00924798" w:rsidRPr="00AA5BD2" w:rsidRDefault="00924798" w:rsidP="00F653BC">
            <w:pPr>
              <w:widowControl w:val="0"/>
              <w:spacing w:after="120"/>
              <w:rPr>
                <w:rFonts w:ascii="GHEA Grapalat" w:hAnsi="GHEA Grapalat" w:cs="Sylfaen"/>
                <w:sz w:val="20"/>
                <w:szCs w:val="20"/>
              </w:rPr>
            </w:pPr>
          </w:p>
          <w:p w:rsidR="00924798" w:rsidRPr="00AA5BD2" w:rsidRDefault="00924798" w:rsidP="00F653BC">
            <w:pPr>
              <w:widowControl w:val="0"/>
              <w:spacing w:after="120"/>
              <w:jc w:val="right"/>
              <w:rPr>
                <w:rFonts w:ascii="GHEA Grapalat" w:hAnsi="GHEA Grapalat" w:cs="Sylfaen"/>
                <w:sz w:val="20"/>
                <w:szCs w:val="20"/>
              </w:rPr>
            </w:pPr>
            <w:r w:rsidRPr="00AA5BD2">
              <w:rPr>
                <w:rFonts w:ascii="GHEA Grapalat" w:hAnsi="GHEA Grapalat"/>
                <w:color w:val="000000"/>
                <w:sz w:val="20"/>
                <w:szCs w:val="20"/>
              </w:rPr>
              <w:t>/____________________/</w:t>
            </w:r>
          </w:p>
          <w:p w:rsidR="00924798" w:rsidRPr="00AA5BD2" w:rsidRDefault="00924798" w:rsidP="00F653BC">
            <w:pPr>
              <w:widowControl w:val="0"/>
              <w:spacing w:after="120"/>
              <w:rPr>
                <w:rFonts w:ascii="GHEA Grapalat" w:hAnsi="GHEA Grapalat" w:cs="Tahoma"/>
                <w:color w:val="000000"/>
                <w:sz w:val="20"/>
                <w:szCs w:val="20"/>
              </w:rPr>
            </w:pPr>
          </w:p>
          <w:p w:rsidR="00924798" w:rsidRPr="00AA5BD2" w:rsidRDefault="00924798" w:rsidP="00F653BC">
            <w:pPr>
              <w:widowControl w:val="0"/>
              <w:spacing w:after="120"/>
              <w:jc w:val="right"/>
              <w:rPr>
                <w:rFonts w:ascii="GHEA Grapalat" w:hAnsi="GHEA Grapalat" w:cs="Sylfaen"/>
                <w:sz w:val="20"/>
                <w:szCs w:val="20"/>
              </w:rPr>
            </w:pPr>
            <w:r w:rsidRPr="00AA5BD2">
              <w:rPr>
                <w:rFonts w:ascii="GHEA Grapalat" w:hAnsi="GHEA Grapalat"/>
                <w:color w:val="000000"/>
                <w:sz w:val="20"/>
                <w:szCs w:val="20"/>
              </w:rPr>
              <w:t>/____________________/</w:t>
            </w:r>
          </w:p>
          <w:p w:rsidR="00924798" w:rsidRPr="00AA5BD2" w:rsidRDefault="00924798" w:rsidP="00F653BC">
            <w:pPr>
              <w:widowControl w:val="0"/>
              <w:spacing w:after="120"/>
              <w:rPr>
                <w:rFonts w:ascii="GHEA Grapalat" w:hAnsi="GHEA Grapalat" w:cs="Sylfaen"/>
                <w:sz w:val="20"/>
                <w:szCs w:val="20"/>
              </w:rPr>
            </w:pPr>
          </w:p>
          <w:p w:rsidR="00F653BC" w:rsidRPr="00AA5BD2" w:rsidRDefault="00924798" w:rsidP="00F653BC">
            <w:pPr>
              <w:widowControl w:val="0"/>
              <w:spacing w:after="120"/>
              <w:rPr>
                <w:rFonts w:ascii="GHEA Grapalat" w:hAnsi="GHEA Grapalat"/>
                <w:sz w:val="20"/>
                <w:szCs w:val="20"/>
              </w:rPr>
            </w:pPr>
            <w:r w:rsidRPr="00AA5BD2">
              <w:rPr>
                <w:rFonts w:ascii="GHEA Grapalat" w:hAnsi="GHEA Grapalat"/>
                <w:sz w:val="20"/>
                <w:szCs w:val="20"/>
              </w:rPr>
              <w:t>21.б.</w:t>
            </w:r>
          </w:p>
          <w:p w:rsidR="00924798" w:rsidRPr="00AA5BD2" w:rsidRDefault="00924798" w:rsidP="00F653BC">
            <w:pPr>
              <w:widowControl w:val="0"/>
              <w:spacing w:after="120"/>
              <w:jc w:val="right"/>
              <w:rPr>
                <w:rFonts w:ascii="GHEA Grapalat" w:hAnsi="GHEA Grapalat" w:cs="Sylfaen"/>
                <w:sz w:val="20"/>
                <w:szCs w:val="20"/>
              </w:rPr>
            </w:pPr>
            <w:r w:rsidRPr="00AA5BD2">
              <w:rPr>
                <w:rFonts w:ascii="GHEA Grapalat" w:hAnsi="GHEA Grapalat"/>
                <w:sz w:val="20"/>
                <w:szCs w:val="20"/>
              </w:rPr>
              <w:lastRenderedPageBreak/>
              <w:t>М. П.</w:t>
            </w:r>
          </w:p>
        </w:tc>
      </w:tr>
      <w:tr w:rsidR="00924798" w:rsidRPr="00AA5BD2" w:rsidTr="00F653BC">
        <w:trPr>
          <w:trHeight w:val="2194"/>
          <w:jc w:val="center"/>
        </w:trPr>
        <w:tc>
          <w:tcPr>
            <w:tcW w:w="5616" w:type="dxa"/>
            <w:tcBorders>
              <w:top w:val="single" w:sz="4" w:space="0" w:color="auto"/>
              <w:left w:val="single" w:sz="4" w:space="0" w:color="auto"/>
              <w:right w:val="single" w:sz="4" w:space="0" w:color="auto"/>
            </w:tcBorders>
            <w:noWrap/>
          </w:tcPr>
          <w:p w:rsidR="00924798" w:rsidRPr="00AA5BD2" w:rsidRDefault="00924798" w:rsidP="00F653BC">
            <w:pPr>
              <w:widowControl w:val="0"/>
              <w:tabs>
                <w:tab w:val="left" w:pos="280"/>
              </w:tabs>
              <w:spacing w:after="120"/>
              <w:rPr>
                <w:rFonts w:ascii="GHEA Grapalat" w:hAnsi="GHEA Grapalat" w:cs="Tahoma"/>
                <w:color w:val="000000"/>
                <w:sz w:val="20"/>
                <w:szCs w:val="20"/>
              </w:rPr>
            </w:pPr>
            <w:r w:rsidRPr="00AA5BD2">
              <w:rPr>
                <w:rFonts w:ascii="GHEA Grapalat" w:hAnsi="GHEA Grapalat"/>
                <w:color w:val="000000"/>
                <w:sz w:val="20"/>
                <w:szCs w:val="20"/>
              </w:rPr>
              <w:lastRenderedPageBreak/>
              <w:t>24.а.</w:t>
            </w:r>
            <w:r w:rsidR="00F653BC" w:rsidRPr="00AA5BD2">
              <w:rPr>
                <w:rFonts w:ascii="GHEA Grapalat" w:hAnsi="GHEA Grapalat"/>
                <w:color w:val="000000"/>
                <w:sz w:val="20"/>
                <w:szCs w:val="20"/>
              </w:rPr>
              <w:tab/>
            </w:r>
            <w:r w:rsidRPr="00AA5BD2">
              <w:rPr>
                <w:rFonts w:ascii="GHEA Grapalat" w:hAnsi="GHEA Grapalat"/>
                <w:color w:val="000000"/>
                <w:sz w:val="20"/>
                <w:szCs w:val="20"/>
              </w:rPr>
              <w:t xml:space="preserve">Обслуживающая бенефициара финансовая организация </w:t>
            </w:r>
          </w:p>
          <w:p w:rsidR="00924798" w:rsidRPr="00AA5BD2" w:rsidRDefault="00924798" w:rsidP="00F653BC">
            <w:pPr>
              <w:widowControl w:val="0"/>
              <w:jc w:val="right"/>
              <w:rPr>
                <w:rFonts w:ascii="GHEA Grapalat" w:hAnsi="GHEA Grapalat" w:cs="Tahoma"/>
                <w:color w:val="000000"/>
                <w:sz w:val="20"/>
                <w:szCs w:val="20"/>
              </w:rPr>
            </w:pPr>
            <w:r w:rsidRPr="00AA5BD2">
              <w:rPr>
                <w:rFonts w:ascii="GHEA Grapalat" w:hAnsi="GHEA Grapalat"/>
                <w:color w:val="000000"/>
                <w:sz w:val="20"/>
                <w:szCs w:val="20"/>
              </w:rPr>
              <w:t>/____________________/</w:t>
            </w:r>
          </w:p>
          <w:p w:rsidR="00924798" w:rsidRPr="00AA5BD2" w:rsidRDefault="00924798" w:rsidP="00F653BC">
            <w:pPr>
              <w:widowControl w:val="0"/>
              <w:spacing w:after="120"/>
              <w:ind w:right="867"/>
              <w:jc w:val="right"/>
              <w:rPr>
                <w:rFonts w:ascii="GHEA Grapalat" w:hAnsi="GHEA Grapalat" w:cs="Sylfaen"/>
                <w:sz w:val="16"/>
                <w:szCs w:val="20"/>
                <w:lang w:val="en-US"/>
              </w:rPr>
            </w:pPr>
            <w:r w:rsidRPr="00AA5BD2">
              <w:rPr>
                <w:rFonts w:ascii="GHEA Grapalat" w:hAnsi="GHEA Grapalat"/>
                <w:sz w:val="16"/>
                <w:szCs w:val="20"/>
              </w:rPr>
              <w:t>/подпись/</w:t>
            </w:r>
          </w:p>
        </w:tc>
        <w:tc>
          <w:tcPr>
            <w:tcW w:w="5364" w:type="dxa"/>
            <w:tcBorders>
              <w:top w:val="single" w:sz="4" w:space="0" w:color="auto"/>
              <w:left w:val="nil"/>
              <w:right w:val="single" w:sz="4" w:space="0" w:color="auto"/>
            </w:tcBorders>
            <w:noWrap/>
          </w:tcPr>
          <w:p w:rsidR="00924798" w:rsidRPr="00AA5BD2" w:rsidRDefault="00924798" w:rsidP="00F653BC">
            <w:pPr>
              <w:widowControl w:val="0"/>
              <w:tabs>
                <w:tab w:val="left" w:pos="376"/>
              </w:tabs>
              <w:autoSpaceDE w:val="0"/>
              <w:autoSpaceDN w:val="0"/>
              <w:adjustRightInd w:val="0"/>
              <w:spacing w:after="120"/>
              <w:rPr>
                <w:rFonts w:ascii="GHEA Grapalat" w:hAnsi="GHEA Grapalat" w:cs="Tahoma"/>
                <w:color w:val="000000"/>
                <w:sz w:val="20"/>
                <w:szCs w:val="20"/>
              </w:rPr>
            </w:pPr>
            <w:r w:rsidRPr="00AA5BD2">
              <w:rPr>
                <w:rFonts w:ascii="GHEA Grapalat" w:hAnsi="GHEA Grapalat"/>
                <w:color w:val="000000"/>
                <w:sz w:val="20"/>
                <w:szCs w:val="20"/>
              </w:rPr>
              <w:t>23.а.</w:t>
            </w:r>
            <w:r w:rsidR="00F653BC" w:rsidRPr="00AA5BD2">
              <w:rPr>
                <w:rFonts w:ascii="GHEA Grapalat" w:hAnsi="GHEA Grapalat"/>
                <w:color w:val="000000"/>
                <w:sz w:val="20"/>
                <w:szCs w:val="20"/>
              </w:rPr>
              <w:tab/>
            </w:r>
            <w:r w:rsidRPr="00AA5BD2">
              <w:rPr>
                <w:rFonts w:ascii="GHEA Grapalat" w:hAnsi="GHEA Grapalat"/>
                <w:color w:val="000000"/>
                <w:sz w:val="20"/>
                <w:szCs w:val="20"/>
              </w:rPr>
              <w:t xml:space="preserve">Обслуживающая плательщика финансовая организация </w:t>
            </w:r>
          </w:p>
          <w:p w:rsidR="00924798" w:rsidRPr="00AA5BD2" w:rsidRDefault="00924798" w:rsidP="00F653BC">
            <w:pPr>
              <w:widowControl w:val="0"/>
              <w:jc w:val="right"/>
              <w:rPr>
                <w:rFonts w:ascii="GHEA Grapalat" w:hAnsi="GHEA Grapalat" w:cs="Tahoma"/>
                <w:color w:val="000000"/>
                <w:sz w:val="20"/>
                <w:szCs w:val="20"/>
              </w:rPr>
            </w:pPr>
            <w:r w:rsidRPr="00AA5BD2">
              <w:rPr>
                <w:rFonts w:ascii="GHEA Grapalat" w:hAnsi="GHEA Grapalat"/>
                <w:color w:val="000000"/>
                <w:sz w:val="20"/>
                <w:szCs w:val="20"/>
              </w:rPr>
              <w:t>/____________________/</w:t>
            </w:r>
          </w:p>
          <w:p w:rsidR="00924798" w:rsidRPr="00AA5BD2" w:rsidRDefault="00924798" w:rsidP="00F653BC">
            <w:pPr>
              <w:widowControl w:val="0"/>
              <w:spacing w:after="120"/>
              <w:ind w:right="703"/>
              <w:jc w:val="right"/>
              <w:rPr>
                <w:rFonts w:ascii="GHEA Grapalat" w:hAnsi="GHEA Grapalat" w:cs="Sylfaen"/>
                <w:sz w:val="20"/>
                <w:szCs w:val="20"/>
                <w:lang w:val="en-US"/>
              </w:rPr>
            </w:pPr>
            <w:r w:rsidRPr="00AA5BD2">
              <w:rPr>
                <w:rFonts w:ascii="GHEA Grapalat" w:hAnsi="GHEA Grapalat"/>
                <w:sz w:val="16"/>
                <w:szCs w:val="20"/>
              </w:rPr>
              <w:t>/подпись/</w:t>
            </w:r>
          </w:p>
        </w:tc>
      </w:tr>
      <w:tr w:rsidR="00924798" w:rsidRPr="00AA5BD2" w:rsidTr="00F653BC">
        <w:trPr>
          <w:trHeight w:val="1485"/>
          <w:jc w:val="center"/>
        </w:trPr>
        <w:tc>
          <w:tcPr>
            <w:tcW w:w="5616" w:type="dxa"/>
            <w:tcBorders>
              <w:top w:val="nil"/>
              <w:left w:val="single" w:sz="4" w:space="0" w:color="auto"/>
              <w:bottom w:val="single" w:sz="4" w:space="0" w:color="auto"/>
              <w:right w:val="single" w:sz="4" w:space="0" w:color="auto"/>
            </w:tcBorders>
            <w:noWrap/>
          </w:tcPr>
          <w:p w:rsidR="00924798" w:rsidRPr="00AA5BD2" w:rsidRDefault="00F653BC" w:rsidP="00F653BC">
            <w:pPr>
              <w:widowControl w:val="0"/>
              <w:tabs>
                <w:tab w:val="left" w:pos="456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t>24.б.</w:t>
            </w:r>
            <w:r w:rsidRPr="00AA5BD2">
              <w:rPr>
                <w:rFonts w:ascii="GHEA Grapalat" w:hAnsi="GHEA Grapalat"/>
                <w:sz w:val="20"/>
                <w:szCs w:val="20"/>
              </w:rPr>
              <w:tab/>
            </w:r>
            <w:r w:rsidR="00924798" w:rsidRPr="00AA5BD2">
              <w:rPr>
                <w:rFonts w:ascii="GHEA Grapalat" w:hAnsi="GHEA Grapalat"/>
                <w:sz w:val="20"/>
                <w:szCs w:val="20"/>
              </w:rPr>
              <w:t>М. П.</w:t>
            </w:r>
          </w:p>
          <w:p w:rsidR="00924798" w:rsidRPr="00AA5BD2" w:rsidRDefault="00924798" w:rsidP="00F653BC">
            <w:pPr>
              <w:widowControl w:val="0"/>
              <w:spacing w:after="120"/>
              <w:rPr>
                <w:rFonts w:ascii="GHEA Grapalat" w:hAnsi="GHEA Grapalat" w:cs="Sylfaen"/>
                <w:sz w:val="20"/>
                <w:szCs w:val="20"/>
              </w:rPr>
            </w:pPr>
          </w:p>
          <w:p w:rsidR="00924798" w:rsidRPr="00AA5BD2" w:rsidRDefault="00924798" w:rsidP="00F653BC">
            <w:pPr>
              <w:widowControl w:val="0"/>
              <w:tabs>
                <w:tab w:val="left" w:pos="3682"/>
              </w:tabs>
              <w:spacing w:after="120"/>
              <w:rPr>
                <w:rFonts w:ascii="GHEA Grapalat" w:hAnsi="GHEA Grapalat" w:cs="Sylfaen"/>
                <w:sz w:val="20"/>
                <w:szCs w:val="20"/>
              </w:rPr>
            </w:pPr>
            <w:r w:rsidRPr="00AA5BD2">
              <w:rPr>
                <w:rFonts w:ascii="GHEA Grapalat" w:hAnsi="GHEA Grapalat"/>
                <w:sz w:val="20"/>
                <w:szCs w:val="20"/>
              </w:rPr>
              <w:t>24.в</w:t>
            </w:r>
            <w:r w:rsidR="00F653BC" w:rsidRPr="00AA5BD2">
              <w:rPr>
                <w:rFonts w:ascii="GHEA Grapalat" w:hAnsi="GHEA Grapalat"/>
                <w:sz w:val="20"/>
                <w:szCs w:val="20"/>
              </w:rPr>
              <w:tab/>
            </w:r>
            <w:r w:rsidRPr="00AA5BD2">
              <w:rPr>
                <w:rFonts w:ascii="GHEA Grapalat" w:hAnsi="GHEA Grapalat"/>
                <w:sz w:val="20"/>
                <w:szCs w:val="20"/>
              </w:rPr>
              <w:t xml:space="preserve">"___" ___ 20___ г. </w:t>
            </w:r>
          </w:p>
        </w:tc>
        <w:tc>
          <w:tcPr>
            <w:tcW w:w="5364" w:type="dxa"/>
            <w:tcBorders>
              <w:top w:val="nil"/>
              <w:left w:val="nil"/>
              <w:bottom w:val="single" w:sz="4" w:space="0" w:color="auto"/>
              <w:right w:val="single" w:sz="4" w:space="0" w:color="auto"/>
            </w:tcBorders>
            <w:noWrap/>
          </w:tcPr>
          <w:p w:rsidR="00924798" w:rsidRPr="00AA5BD2" w:rsidRDefault="00924798" w:rsidP="00F653BC">
            <w:pPr>
              <w:widowControl w:val="0"/>
              <w:tabs>
                <w:tab w:val="left" w:pos="458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t>23.б.</w:t>
            </w:r>
            <w:r w:rsidR="00F653BC" w:rsidRPr="00AA5BD2">
              <w:rPr>
                <w:rFonts w:ascii="GHEA Grapalat" w:hAnsi="GHEA Grapalat"/>
                <w:sz w:val="20"/>
                <w:szCs w:val="20"/>
              </w:rPr>
              <w:tab/>
            </w:r>
            <w:r w:rsidRPr="00AA5BD2">
              <w:rPr>
                <w:rFonts w:ascii="GHEA Grapalat" w:hAnsi="GHEA Grapalat"/>
                <w:sz w:val="20"/>
                <w:szCs w:val="20"/>
              </w:rPr>
              <w:t xml:space="preserve">М. П. </w:t>
            </w:r>
          </w:p>
          <w:p w:rsidR="00F653BC" w:rsidRPr="00AA5BD2" w:rsidRDefault="00F653BC" w:rsidP="00F653BC">
            <w:pPr>
              <w:widowControl w:val="0"/>
              <w:spacing w:after="120"/>
              <w:rPr>
                <w:rFonts w:ascii="GHEA Grapalat" w:hAnsi="GHEA Grapalat" w:cs="Sylfaen"/>
                <w:sz w:val="20"/>
                <w:szCs w:val="20"/>
              </w:rPr>
            </w:pPr>
          </w:p>
          <w:p w:rsidR="00924798" w:rsidRPr="00AA5BD2" w:rsidRDefault="00F653BC" w:rsidP="00F653BC">
            <w:pPr>
              <w:widowControl w:val="0"/>
              <w:tabs>
                <w:tab w:val="left" w:pos="1610"/>
              </w:tabs>
              <w:spacing w:after="120"/>
              <w:rPr>
                <w:rFonts w:ascii="GHEA Grapalat" w:hAnsi="GHEA Grapalat" w:cs="Sylfaen"/>
                <w:color w:val="000000"/>
                <w:sz w:val="20"/>
                <w:szCs w:val="20"/>
              </w:rPr>
            </w:pPr>
            <w:r w:rsidRPr="00AA5BD2">
              <w:rPr>
                <w:rFonts w:ascii="GHEA Grapalat" w:hAnsi="GHEA Grapalat"/>
                <w:sz w:val="20"/>
                <w:szCs w:val="20"/>
              </w:rPr>
              <w:t>23.в</w:t>
            </w:r>
            <w:r w:rsidRPr="00AA5BD2">
              <w:rPr>
                <w:rFonts w:ascii="GHEA Grapalat" w:hAnsi="GHEA Grapalat"/>
                <w:sz w:val="20"/>
                <w:szCs w:val="20"/>
              </w:rPr>
              <w:tab/>
            </w:r>
            <w:r w:rsidR="00924798" w:rsidRPr="00AA5BD2">
              <w:rPr>
                <w:rFonts w:ascii="GHEA Grapalat" w:hAnsi="GHEA Grapalat"/>
                <w:sz w:val="20"/>
                <w:szCs w:val="20"/>
              </w:rPr>
              <w:t>Дата исполнения: "___" ___ 20___г.</w:t>
            </w:r>
          </w:p>
        </w:tc>
      </w:tr>
    </w:tbl>
    <w:p w:rsidR="00924798" w:rsidRPr="00AA5BD2" w:rsidRDefault="00924798" w:rsidP="00DA3A61">
      <w:pPr>
        <w:widowControl w:val="0"/>
        <w:spacing w:after="160" w:line="360" w:lineRule="auto"/>
        <w:jc w:val="center"/>
        <w:rPr>
          <w:rFonts w:ascii="GHEA Grapalat" w:hAnsi="GHEA Grapalat"/>
          <w:b/>
        </w:rPr>
      </w:pPr>
      <w:r w:rsidRPr="00AA5BD2">
        <w:rPr>
          <w:rFonts w:ascii="GHEA Grapalat" w:hAnsi="GHEA Grapalat"/>
          <w:b/>
        </w:rPr>
        <w:t xml:space="preserve">Обязательные реквизиты платежного требования и </w:t>
      </w:r>
      <w:r w:rsidR="00FF41AB" w:rsidRPr="00AA5BD2">
        <w:rPr>
          <w:rFonts w:ascii="GHEA Grapalat" w:hAnsi="GHEA Grapalat"/>
          <w:b/>
        </w:rPr>
        <w:br/>
      </w:r>
      <w:r w:rsidRPr="00AA5BD2">
        <w:rPr>
          <w:rFonts w:ascii="GHEA Grapalat" w:hAnsi="GHEA Grapalat"/>
          <w:b/>
        </w:rPr>
        <w:t>руководство по его заполнению</w:t>
      </w:r>
    </w:p>
    <w:tbl>
      <w:tblPr>
        <w:tblW w:w="10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924798" w:rsidRPr="00AA5BD2" w:rsidTr="00FF41AB">
        <w:trPr>
          <w:tblHeade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spacing w:after="120"/>
              <w:jc w:val="both"/>
              <w:rPr>
                <w:rFonts w:ascii="GHEA Grapalat" w:hAnsi="GHEA Grapalat"/>
                <w:sz w:val="20"/>
                <w:szCs w:val="20"/>
              </w:rPr>
            </w:pPr>
            <w:r w:rsidRPr="00AA5BD2">
              <w:rPr>
                <w:rFonts w:ascii="GHEA Grapalat" w:hAnsi="GHEA Grapalat"/>
                <w:sz w:val="20"/>
                <w:szCs w:val="20"/>
              </w:rPr>
              <w:t>П/Н</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spacing w:after="120"/>
              <w:jc w:val="center"/>
              <w:rPr>
                <w:rFonts w:ascii="GHEA Grapalat" w:hAnsi="GHEA Grapalat"/>
                <w:b/>
                <w:sz w:val="20"/>
                <w:szCs w:val="20"/>
              </w:rPr>
            </w:pPr>
            <w:r w:rsidRPr="00AA5BD2">
              <w:rPr>
                <w:rFonts w:ascii="GHEA Grapalat" w:hAnsi="GHEA Grapalat"/>
                <w:b/>
                <w:sz w:val="20"/>
                <w:szCs w:val="20"/>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spacing w:after="120"/>
              <w:jc w:val="center"/>
              <w:rPr>
                <w:rFonts w:ascii="GHEA Grapalat" w:hAnsi="GHEA Grapalat"/>
                <w:b/>
                <w:sz w:val="20"/>
                <w:szCs w:val="20"/>
              </w:rPr>
            </w:pPr>
            <w:r w:rsidRPr="00AA5BD2">
              <w:rPr>
                <w:rFonts w:ascii="GHEA Grapalat" w:hAnsi="GHEA Grapalat"/>
                <w:b/>
                <w:sz w:val="20"/>
                <w:szCs w:val="20"/>
              </w:rPr>
              <w:t>Наличие указанного поля/</w:t>
            </w:r>
            <w:r w:rsidR="00FF41AB" w:rsidRPr="00AA5BD2">
              <w:rPr>
                <w:rFonts w:ascii="GHEA Grapalat" w:hAnsi="GHEA Grapalat"/>
                <w:b/>
                <w:sz w:val="20"/>
                <w:szCs w:val="20"/>
              </w:rPr>
              <w:t xml:space="preserve"> </w:t>
            </w:r>
            <w:r w:rsidRPr="00AA5BD2">
              <w:rPr>
                <w:rFonts w:ascii="GHEA Grapalat" w:hAnsi="GHEA Grapalat"/>
                <w:b/>
                <w:sz w:val="20"/>
                <w:szCs w:val="20"/>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spacing w:after="120"/>
              <w:jc w:val="center"/>
              <w:rPr>
                <w:rFonts w:ascii="GHEA Grapalat" w:hAnsi="GHEA Grapalat"/>
                <w:b/>
                <w:sz w:val="20"/>
                <w:szCs w:val="20"/>
              </w:rPr>
            </w:pPr>
            <w:r w:rsidRPr="00AA5BD2">
              <w:rPr>
                <w:rFonts w:ascii="GHEA Grapalat" w:hAnsi="GHEA Grapalat"/>
                <w:b/>
                <w:sz w:val="20"/>
                <w:szCs w:val="20"/>
              </w:rPr>
              <w:t xml:space="preserve">Требование о заполнении реквизита </w:t>
            </w:r>
            <w:r w:rsidR="00FF41AB" w:rsidRPr="00AA5BD2">
              <w:rPr>
                <w:rFonts w:ascii="GHEA Grapalat" w:hAnsi="GHEA Grapalat"/>
                <w:b/>
                <w:sz w:val="20"/>
                <w:szCs w:val="20"/>
              </w:rPr>
              <w:br/>
            </w:r>
            <w:r w:rsidRPr="00AA5BD2">
              <w:rPr>
                <w:rFonts w:ascii="GHEA Grapalat" w:hAnsi="GHEA Grapalat"/>
                <w:b/>
                <w:sz w:val="20"/>
                <w:szCs w:val="20"/>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spacing w:after="120"/>
              <w:jc w:val="center"/>
              <w:rPr>
                <w:rFonts w:ascii="GHEA Grapalat" w:hAnsi="GHEA Grapalat"/>
                <w:b/>
                <w:sz w:val="20"/>
                <w:szCs w:val="20"/>
              </w:rPr>
            </w:pPr>
            <w:r w:rsidRPr="00AA5BD2">
              <w:rPr>
                <w:rFonts w:ascii="GHEA Grapalat" w:hAnsi="GHEA Grapalat"/>
                <w:b/>
                <w:sz w:val="20"/>
                <w:szCs w:val="20"/>
              </w:rPr>
              <w:t>Сторона,</w:t>
            </w:r>
            <w:r w:rsidR="00FF41AB" w:rsidRPr="00AA5BD2">
              <w:rPr>
                <w:rFonts w:ascii="GHEA Grapalat" w:hAnsi="GHEA Grapalat"/>
                <w:b/>
                <w:sz w:val="20"/>
                <w:szCs w:val="20"/>
              </w:rPr>
              <w:br/>
            </w:r>
            <w:r w:rsidRPr="00AA5BD2">
              <w:rPr>
                <w:rFonts w:ascii="GHEA Grapalat" w:hAnsi="GHEA Grapalat"/>
                <w:b/>
                <w:sz w:val="20"/>
                <w:szCs w:val="20"/>
              </w:rPr>
              <w:t xml:space="preserve">заполняющая реквизит: </w:t>
            </w:r>
            <w:r w:rsidR="00FF41AB" w:rsidRPr="00AA5BD2">
              <w:rPr>
                <w:rFonts w:ascii="GHEA Grapalat" w:hAnsi="GHEA Grapalat"/>
                <w:b/>
                <w:sz w:val="20"/>
                <w:szCs w:val="20"/>
              </w:rPr>
              <w:br/>
            </w:r>
            <w:r w:rsidRPr="00AA5BD2">
              <w:rPr>
                <w:rFonts w:ascii="GHEA Grapalat" w:hAnsi="GHEA Grapalat"/>
                <w:b/>
                <w:sz w:val="20"/>
                <w:szCs w:val="20"/>
              </w:rPr>
              <w:t>бенефициар или плательщик</w:t>
            </w:r>
            <w:r w:rsidR="00FF41AB" w:rsidRPr="00AA5BD2">
              <w:rPr>
                <w:rFonts w:ascii="GHEA Grapalat" w:hAnsi="GHEA Grapalat"/>
                <w:b/>
                <w:sz w:val="20"/>
                <w:szCs w:val="20"/>
              </w:rPr>
              <w:t xml:space="preserve"> </w:t>
            </w:r>
            <w:r w:rsidRPr="00AA5BD2">
              <w:rPr>
                <w:rFonts w:ascii="GHEA Grapalat" w:hAnsi="GHEA Grapalat"/>
                <w:b/>
                <w:sz w:val="20"/>
                <w:szCs w:val="20"/>
              </w:rPr>
              <w:t>(в связи с процессом закупки)</w:t>
            </w:r>
          </w:p>
        </w:tc>
      </w:tr>
      <w:tr w:rsidR="00924798" w:rsidRPr="00AA5BD2" w:rsidTr="00FF41AB">
        <w:trPr>
          <w:tblHeade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spacing w:after="120"/>
              <w:jc w:val="center"/>
              <w:rPr>
                <w:rFonts w:ascii="GHEA Grapalat" w:hAnsi="GHEA Grapalat"/>
                <w:b/>
                <w:sz w:val="20"/>
                <w:szCs w:val="20"/>
              </w:rPr>
            </w:pPr>
            <w:r w:rsidRPr="00AA5BD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b/>
                <w:sz w:val="20"/>
                <w:szCs w:val="20"/>
              </w:rPr>
            </w:pPr>
            <w:r w:rsidRPr="00AA5BD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b/>
                <w:sz w:val="20"/>
                <w:szCs w:val="20"/>
              </w:rPr>
            </w:pPr>
            <w:r w:rsidRPr="00AA5BD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b/>
                <w:sz w:val="20"/>
                <w:szCs w:val="20"/>
              </w:rPr>
            </w:pPr>
            <w:r w:rsidRPr="00AA5BD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b/>
                <w:sz w:val="20"/>
                <w:szCs w:val="20"/>
              </w:rPr>
            </w:pPr>
            <w:r w:rsidRPr="00AA5BD2">
              <w:rPr>
                <w:rFonts w:ascii="GHEA Grapalat" w:hAnsi="GHEA Grapalat"/>
                <w:b/>
                <w:sz w:val="20"/>
                <w:szCs w:val="20"/>
              </w:rPr>
              <w:t>5</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На документе заранее заполнено "Платежное требование"</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FF41AB" w:rsidP="00FF41AB">
            <w:pPr>
              <w:widowControl w:val="0"/>
              <w:autoSpaceDE w:val="0"/>
              <w:autoSpaceDN w:val="0"/>
              <w:adjustRightInd w:val="0"/>
              <w:spacing w:after="120"/>
              <w:jc w:val="center"/>
              <w:rPr>
                <w:rFonts w:ascii="GHEA Grapalat" w:hAnsi="GHEA Grapalat" w:cs="Times Armenian"/>
                <w:sz w:val="20"/>
                <w:szCs w:val="20"/>
                <w:lang w:val="en-US"/>
              </w:rPr>
            </w:pPr>
            <w:r w:rsidRPr="00AA5BD2">
              <w:rPr>
                <w:rFonts w:ascii="GHEA Grapalat" w:hAnsi="GHEA Grapalat" w:cs="Times Armenian"/>
                <w:sz w:val="20"/>
                <w:szCs w:val="20"/>
                <w:lang w:val="en-US"/>
              </w:rPr>
              <w:t>2.</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бенефициаром при представлении платежного требования в банк плательщика</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FF41AB" w:rsidP="00FF41AB">
            <w:pPr>
              <w:widowControl w:val="0"/>
              <w:autoSpaceDE w:val="0"/>
              <w:autoSpaceDN w:val="0"/>
              <w:adjustRightInd w:val="0"/>
              <w:spacing w:after="120"/>
              <w:jc w:val="center"/>
              <w:rPr>
                <w:rFonts w:ascii="GHEA Grapalat" w:hAnsi="GHEA Grapalat" w:cs="Times Armenian"/>
                <w:sz w:val="20"/>
                <w:szCs w:val="20"/>
                <w:lang w:val="en-US"/>
              </w:rPr>
            </w:pPr>
            <w:r w:rsidRPr="00AA5BD2">
              <w:rPr>
                <w:rFonts w:ascii="GHEA Grapalat" w:hAnsi="GHEA Grapalat" w:cs="Times Armenian"/>
                <w:sz w:val="20"/>
                <w:szCs w:val="20"/>
                <w:lang w:val="en-US"/>
              </w:rPr>
              <w:t>3.</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lang w:val="en-US"/>
              </w:rPr>
            </w:pPr>
            <w:r w:rsidRPr="00AA5BD2">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бенефициаром в день представления платежного требования в банк плательщика.</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FF41AB" w:rsidP="00FF41AB">
            <w:pPr>
              <w:pStyle w:val="aff"/>
              <w:widowControl w:val="0"/>
              <w:autoSpaceDE w:val="0"/>
              <w:autoSpaceDN w:val="0"/>
              <w:adjustRightInd w:val="0"/>
              <w:spacing w:after="120"/>
              <w:ind w:left="0"/>
              <w:jc w:val="center"/>
              <w:rPr>
                <w:rFonts w:ascii="GHEA Grapalat" w:hAnsi="GHEA Grapalat" w:cs="Times Armenian"/>
                <w:sz w:val="20"/>
                <w:szCs w:val="20"/>
              </w:rPr>
            </w:pPr>
            <w:r w:rsidRPr="00AA5BD2">
              <w:rPr>
                <w:rFonts w:ascii="GHEA Grapalat" w:hAnsi="GHEA Grapalat" w:cs="Times Armenian"/>
                <w:sz w:val="20"/>
                <w:szCs w:val="20"/>
                <w:lang w:val="en-US"/>
              </w:rPr>
              <w:t>4.</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00E157B0" w:rsidRPr="00AA5BD2">
              <w:rPr>
                <w:rFonts w:ascii="GHEA Grapalat" w:hAnsi="GHEA Grapalat"/>
                <w:sz w:val="20"/>
                <w:szCs w:val="20"/>
              </w:rPr>
              <w:br/>
            </w:r>
            <w:r w:rsidRPr="00AA5BD2">
              <w:rPr>
                <w:rFonts w:ascii="GHEA Grapalat" w:hAnsi="GHEA Grapalat"/>
                <w:sz w:val="20"/>
                <w:szCs w:val="20"/>
              </w:rPr>
              <w:t xml:space="preserve">заполняется имя лица (плательщика), со счета которого должна быть взыскана </w:t>
            </w:r>
            <w:r w:rsidRPr="00AA5BD2">
              <w:rPr>
                <w:rFonts w:ascii="GHEA Grapalat" w:hAnsi="GHEA Grapalat"/>
                <w:sz w:val="20"/>
                <w:szCs w:val="20"/>
              </w:rPr>
              <w:lastRenderedPageBreak/>
              <w:t>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заполняется плательщиком</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5.</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плательщиком</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00E157B0" w:rsidRPr="00AA5BD2">
              <w:rPr>
                <w:rFonts w:ascii="GHEA Grapalat" w:hAnsi="GHEA Grapalat"/>
                <w:sz w:val="20"/>
                <w:szCs w:val="20"/>
              </w:rPr>
              <w:br/>
            </w:r>
            <w:r w:rsidRPr="00AA5BD2">
              <w:rPr>
                <w:rFonts w:ascii="GHEA Grapalat" w:hAnsi="GHEA Grapalat"/>
                <w:sz w:val="20"/>
                <w:szCs w:val="20"/>
              </w:rPr>
              <w:t>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плательщиком</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необязательно</w:t>
            </w:r>
            <w:r w:rsidR="00E157B0" w:rsidRPr="00AA5BD2">
              <w:rPr>
                <w:rFonts w:ascii="GHEA Grapalat" w:hAnsi="GHEA Grapalat"/>
                <w:sz w:val="20"/>
                <w:szCs w:val="20"/>
              </w:rPr>
              <w:br/>
            </w:r>
            <w:r w:rsidRPr="00AA5BD2">
              <w:rPr>
                <w:rFonts w:ascii="GHEA Grapalat" w:hAnsi="GHEA Grapalat"/>
                <w:sz w:val="20"/>
                <w:szCs w:val="20"/>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плательщиком</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8.</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необязательно</w:t>
            </w:r>
            <w:r w:rsidR="00E157B0" w:rsidRPr="00AA5BD2">
              <w:rPr>
                <w:rFonts w:ascii="GHEA Grapalat" w:hAnsi="GHEA Grapalat"/>
                <w:sz w:val="20"/>
                <w:szCs w:val="20"/>
              </w:rPr>
              <w:br/>
            </w:r>
            <w:r w:rsidRPr="00AA5BD2">
              <w:rPr>
                <w:rFonts w:ascii="GHEA Grapalat" w:hAnsi="GHEA Grapalat"/>
                <w:sz w:val="20"/>
                <w:szCs w:val="20"/>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плательщиком</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 xml:space="preserve">наименование или имя, фамилия </w:t>
            </w:r>
            <w:r w:rsidRPr="00AA5BD2">
              <w:rPr>
                <w:rFonts w:ascii="GHEA Grapalat" w:hAnsi="GHEA Grapalat"/>
                <w:sz w:val="20"/>
                <w:szCs w:val="20"/>
              </w:rPr>
              <w:lastRenderedPageBreak/>
              <w:t>бенефициара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00E157B0" w:rsidRPr="00AA5BD2">
              <w:rPr>
                <w:rFonts w:ascii="GHEA Grapalat" w:hAnsi="GHEA Grapalat"/>
                <w:sz w:val="20"/>
                <w:szCs w:val="20"/>
              </w:rPr>
              <w:br/>
            </w:r>
            <w:r w:rsidRPr="00AA5BD2">
              <w:rPr>
                <w:rFonts w:ascii="GHEA Grapalat" w:hAnsi="GHEA Grapalat"/>
                <w:sz w:val="20"/>
                <w:szCs w:val="20"/>
              </w:rPr>
              <w:t xml:space="preserve">заполняется наименование лица, являющегося бенефициаром (получателем </w:t>
            </w:r>
            <w:r w:rsidRPr="00AA5BD2">
              <w:rPr>
                <w:rFonts w:ascii="GHEA Grapalat" w:hAnsi="GHEA Grapalat"/>
                <w:sz w:val="20"/>
                <w:szCs w:val="20"/>
              </w:rPr>
              <w:lastRenderedPageBreak/>
              <w:t>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заранее заполняется бенефициаром — по приглашению</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необязательно</w:t>
            </w:r>
            <w:r w:rsidR="00E157B0" w:rsidRPr="00AA5BD2">
              <w:rPr>
                <w:rFonts w:ascii="GHEA Grapalat" w:hAnsi="GHEA Grapalat"/>
                <w:sz w:val="20"/>
                <w:szCs w:val="20"/>
              </w:rPr>
              <w:br/>
            </w:r>
            <w:r w:rsidRPr="00AA5BD2">
              <w:rPr>
                <w:rFonts w:ascii="GHEA Grapalat" w:hAnsi="GHEA Grapalat"/>
                <w:sz w:val="20"/>
                <w:szCs w:val="20"/>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 заполняется)</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необязательно</w:t>
            </w:r>
            <w:r w:rsidR="00E157B0" w:rsidRPr="00AA5BD2">
              <w:rPr>
                <w:rFonts w:ascii="GHEA Grapalat" w:hAnsi="GHEA Grapalat"/>
                <w:sz w:val="20"/>
                <w:szCs w:val="20"/>
              </w:rPr>
              <w:br/>
            </w:r>
            <w:r w:rsidRPr="00AA5BD2">
              <w:rPr>
                <w:rFonts w:ascii="GHEA Grapalat" w:hAnsi="GHEA Grapalat"/>
                <w:sz w:val="20"/>
                <w:szCs w:val="20"/>
              </w:rPr>
              <w:t>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заранее заполняется бенефициаром — по приглашению</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наименование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заранее заполняется бенефициаром — по приглашению</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00E157B0" w:rsidRPr="00AA5BD2">
              <w:rPr>
                <w:rFonts w:ascii="GHEA Grapalat" w:hAnsi="GHEA Grapalat"/>
                <w:sz w:val="20"/>
                <w:szCs w:val="20"/>
              </w:rPr>
              <w:br/>
            </w:r>
            <w:r w:rsidRPr="00AA5BD2">
              <w:rPr>
                <w:rFonts w:ascii="GHEA Grapalat" w:hAnsi="GHEA Grapalat"/>
                <w:sz w:val="20"/>
                <w:szCs w:val="20"/>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заранее заполняется бенефициаром — по приглашению</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00E157B0" w:rsidRPr="00AA5BD2">
              <w:rPr>
                <w:rFonts w:ascii="GHEA Grapalat" w:hAnsi="GHEA Grapalat"/>
                <w:sz w:val="20"/>
                <w:szCs w:val="20"/>
              </w:rPr>
              <w:br/>
            </w:r>
            <w:r w:rsidRPr="00AA5BD2">
              <w:rPr>
                <w:rFonts w:ascii="GHEA Grapalat" w:hAnsi="GHEA Grapalat"/>
                <w:sz w:val="20"/>
                <w:szCs w:val="20"/>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плательщиком</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Акцептованная 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необязательно</w:t>
            </w:r>
            <w:r w:rsidR="00E157B0" w:rsidRPr="00AA5BD2">
              <w:rPr>
                <w:rFonts w:ascii="GHEA Grapalat" w:hAnsi="GHEA Grapalat"/>
                <w:sz w:val="20"/>
                <w:szCs w:val="20"/>
              </w:rPr>
              <w:br/>
            </w:r>
            <w:r w:rsidRPr="00AA5BD2">
              <w:rPr>
                <w:rFonts w:ascii="GHEA Grapalat" w:hAnsi="GHEA Grapalat"/>
                <w:sz w:val="20"/>
                <w:szCs w:val="20"/>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 заполняется и не применяется)</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плательщиком</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цель сделки</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 xml:space="preserve">В обязательном порядке заполняются слова "для обеспечения исполнения </w:t>
            </w:r>
            <w:r w:rsidRPr="00AA5BD2">
              <w:rPr>
                <w:rFonts w:ascii="GHEA Grapalat" w:hAnsi="GHEA Grapalat"/>
                <w:sz w:val="20"/>
                <w:szCs w:val="20"/>
              </w:rPr>
              <w:lastRenderedPageBreak/>
              <w:t>договора"</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заранее заполняется бенефициаром — по приглашению</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18.</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Основания для совершения платежа: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00E157B0" w:rsidRPr="00AA5BD2">
              <w:rPr>
                <w:rFonts w:ascii="GHEA Grapalat" w:hAnsi="GHEA Grapalat"/>
                <w:sz w:val="20"/>
                <w:szCs w:val="20"/>
              </w:rPr>
              <w:br/>
            </w:r>
            <w:r w:rsidRPr="00AA5BD2">
              <w:rPr>
                <w:rFonts w:ascii="GHEA Grapalat" w:hAnsi="GHEA Grapalat"/>
                <w:sz w:val="20"/>
                <w:szCs w:val="20"/>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бенефициаром</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Del="0010680B"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19.</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Условия оплаты:</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00E157B0" w:rsidRPr="00AA5BD2">
              <w:rPr>
                <w:rFonts w:ascii="GHEA Grapalat" w:hAnsi="GHEA Grapalat" w:cs="Sylfaen"/>
                <w:sz w:val="20"/>
                <w:szCs w:val="20"/>
              </w:rPr>
              <w:br/>
            </w:r>
            <w:r w:rsidRPr="00AA5BD2">
              <w:rPr>
                <w:rFonts w:ascii="GHEA Grapalat" w:hAnsi="GHEA Grapalat"/>
                <w:sz w:val="20"/>
                <w:szCs w:val="20"/>
              </w:rPr>
              <w:t>заполняются слова "акцептованный платеж",</w:t>
            </w:r>
            <w:r w:rsidR="00E157B0" w:rsidRPr="00AA5BD2">
              <w:rPr>
                <w:rFonts w:ascii="GHEA Grapalat" w:hAnsi="GHEA Grapalat" w:cs="Sylfaen"/>
                <w:sz w:val="20"/>
                <w:szCs w:val="20"/>
              </w:rPr>
              <w:br/>
            </w:r>
            <w:r w:rsidRPr="00AA5BD2">
              <w:rPr>
                <w:rFonts w:ascii="GHEA Grapalat" w:hAnsi="GHEA Grapalat"/>
                <w:sz w:val="20"/>
                <w:szCs w:val="20"/>
              </w:rPr>
              <w:t>что означает, что подписав Требование, плательщик заранее дает свое согласие на взыскание с его счета указанной суммы</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заранее заполняется бенефициаром</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20.</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необязательно</w:t>
            </w:r>
            <w:r w:rsidR="00E157B0" w:rsidRPr="00AA5BD2">
              <w:rPr>
                <w:rFonts w:ascii="GHEA Grapalat" w:hAnsi="GHEA Grapalat"/>
                <w:sz w:val="20"/>
                <w:szCs w:val="20"/>
              </w:rPr>
              <w:br/>
            </w:r>
            <w:r w:rsidRPr="00AA5BD2">
              <w:rPr>
                <w:rFonts w:ascii="GHEA Grapalat" w:hAnsi="GHEA Grapalat"/>
                <w:sz w:val="20"/>
                <w:szCs w:val="20"/>
              </w:rPr>
              <w:t>заполняется количество страниц прилагаемых к Требованию документов, которые должны быть предоставлены плательщику (банку плательщика)</w:t>
            </w:r>
            <w:r w:rsidR="00E157B0" w:rsidRPr="00AA5BD2">
              <w:rPr>
                <w:rFonts w:ascii="GHEA Grapalat" w:hAnsi="GHEA Grapalat"/>
                <w:sz w:val="20"/>
                <w:szCs w:val="20"/>
              </w:rPr>
              <w:br/>
            </w:r>
            <w:r w:rsidRPr="00AA5BD2">
              <w:rPr>
                <w:rFonts w:ascii="GHEA Grapalat" w:hAnsi="GHEA Grapalat"/>
                <w:sz w:val="20"/>
                <w:szCs w:val="20"/>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бенефициаром</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21.а.</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p w:rsidR="00924798" w:rsidRPr="00AA5BD2" w:rsidRDefault="00924798" w:rsidP="00E157B0">
            <w:pPr>
              <w:widowControl w:val="0"/>
              <w:spacing w:after="120"/>
              <w:jc w:val="center"/>
              <w:rPr>
                <w:rFonts w:ascii="GHEA Grapalat" w:hAnsi="GHEA Grapalat"/>
                <w:sz w:val="20"/>
                <w:szCs w:val="20"/>
              </w:rPr>
            </w:pPr>
            <w:r w:rsidRPr="00AA5BD2">
              <w:rPr>
                <w:rFonts w:ascii="GHEA Grapalat" w:hAnsi="GHEA Grapalat"/>
                <w:sz w:val="20"/>
                <w:szCs w:val="20"/>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w:t>
            </w:r>
            <w:r w:rsidRPr="00AA5BD2">
              <w:rPr>
                <w:rFonts w:ascii="GHEA Grapalat" w:hAnsi="GHEA Grapalat"/>
                <w:sz w:val="20"/>
                <w:szCs w:val="20"/>
              </w:rPr>
              <w:lastRenderedPageBreak/>
              <w:t>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подписывается плательщиком или</w:t>
            </w:r>
            <w:r w:rsidR="00E157B0" w:rsidRPr="00AA5BD2">
              <w:rPr>
                <w:rFonts w:ascii="GHEA Grapalat" w:hAnsi="GHEA Grapalat"/>
                <w:sz w:val="20"/>
                <w:szCs w:val="20"/>
              </w:rPr>
              <w:t xml:space="preserve"> </w:t>
            </w:r>
            <w:r w:rsidRPr="00AA5BD2">
              <w:rPr>
                <w:rFonts w:ascii="GHEA Grapalat" w:hAnsi="GHEA Grapalat"/>
                <w:sz w:val="20"/>
                <w:szCs w:val="20"/>
              </w:rPr>
              <w:t>проставляется электронная подпись плательщика</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00E157B0" w:rsidRPr="00AA5BD2">
              <w:rPr>
                <w:rFonts w:ascii="GHEA Grapalat" w:hAnsi="GHEA Grapalat"/>
                <w:sz w:val="20"/>
                <w:szCs w:val="20"/>
              </w:rPr>
              <w:br/>
            </w:r>
            <w:r w:rsidRPr="00AA5BD2">
              <w:rPr>
                <w:rFonts w:ascii="GHEA Grapalat" w:hAnsi="GHEA Grapalat"/>
                <w:sz w:val="20"/>
                <w:szCs w:val="20"/>
              </w:rPr>
              <w:t>при наличии печати, когда плательщик представляет Требование в бумажной форме</w:t>
            </w:r>
          </w:p>
          <w:p w:rsidR="00E157B0" w:rsidRPr="00AA5BD2" w:rsidRDefault="00E157B0" w:rsidP="00E157B0">
            <w:pPr>
              <w:widowControl w:val="0"/>
              <w:spacing w:after="120"/>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скрепляется печатью плательщика</w:t>
            </w:r>
            <w:r w:rsidR="00E157B0" w:rsidRPr="00AA5BD2">
              <w:rPr>
                <w:rFonts w:ascii="GHEA Grapalat" w:hAnsi="GHEA Grapalat"/>
                <w:sz w:val="20"/>
                <w:szCs w:val="20"/>
              </w:rPr>
              <w:br/>
            </w:r>
            <w:r w:rsidRPr="00AA5BD2">
              <w:rPr>
                <w:rFonts w:ascii="GHEA Grapalat" w:hAnsi="GHEA Grapalat"/>
                <w:sz w:val="20"/>
                <w:szCs w:val="20"/>
              </w:rPr>
              <w:t>при представлении в бумажной форме</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22.а.</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00E157B0" w:rsidRPr="00AA5BD2">
              <w:rPr>
                <w:rFonts w:ascii="GHEA Grapalat" w:hAnsi="GHEA Grapalat"/>
                <w:sz w:val="20"/>
                <w:szCs w:val="20"/>
              </w:rPr>
              <w:br/>
            </w:r>
            <w:r w:rsidRPr="00AA5BD2">
              <w:rPr>
                <w:rFonts w:ascii="GHEA Grapalat" w:hAnsi="GHEA Grapalat"/>
                <w:sz w:val="20"/>
                <w:szCs w:val="20"/>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подписывается бенефициаром</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22.б.</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00E157B0" w:rsidRPr="00AA5BD2">
              <w:rPr>
                <w:rFonts w:ascii="GHEA Grapalat" w:hAnsi="GHEA Grapalat"/>
                <w:sz w:val="20"/>
                <w:szCs w:val="20"/>
                <w:lang w:val="en-US"/>
              </w:rPr>
              <w:br/>
            </w:r>
            <w:r w:rsidRPr="00AA5BD2">
              <w:rPr>
                <w:rFonts w:ascii="GHEA Grapalat" w:hAnsi="GHEA Grapalat"/>
                <w:sz w:val="20"/>
                <w:szCs w:val="20"/>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скрепляется печатью бенефициара</w:t>
            </w:r>
            <w:r w:rsidR="00E157B0" w:rsidRPr="00AA5BD2">
              <w:rPr>
                <w:rFonts w:ascii="GHEA Grapalat" w:hAnsi="GHEA Grapalat"/>
                <w:sz w:val="20"/>
                <w:szCs w:val="20"/>
              </w:rPr>
              <w:t xml:space="preserve"> </w:t>
            </w:r>
            <w:r w:rsidRPr="00AA5BD2">
              <w:rPr>
                <w:rFonts w:ascii="GHEA Grapalat" w:hAnsi="GHEA Grapalat"/>
                <w:sz w:val="20"/>
                <w:szCs w:val="20"/>
              </w:rPr>
              <w:t>при представлении в банк в бумажной форме</w:t>
            </w: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23.а.</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00E157B0" w:rsidRPr="00AA5BD2">
              <w:rPr>
                <w:rFonts w:ascii="GHEA Grapalat" w:hAnsi="GHEA Grapalat"/>
                <w:sz w:val="20"/>
                <w:szCs w:val="20"/>
              </w:rPr>
              <w:br/>
            </w:r>
            <w:r w:rsidRPr="00AA5BD2">
              <w:rPr>
                <w:rFonts w:ascii="GHEA Grapalat" w:hAnsi="GHEA Grapalat"/>
                <w:sz w:val="20"/>
                <w:szCs w:val="20"/>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spacing w:after="120"/>
              <w:jc w:val="center"/>
              <w:rPr>
                <w:rFonts w:ascii="GHEA Grapalat" w:hAnsi="GHEA Grapalat"/>
                <w:sz w:val="20"/>
                <w:szCs w:val="20"/>
              </w:rPr>
            </w:pP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23.б.</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штамп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00E157B0" w:rsidRPr="00AA5BD2">
              <w:rPr>
                <w:rFonts w:ascii="GHEA Grapalat" w:hAnsi="GHEA Grapalat"/>
                <w:sz w:val="20"/>
                <w:szCs w:val="20"/>
              </w:rPr>
              <w:br/>
            </w:r>
            <w:r w:rsidRPr="00AA5BD2">
              <w:rPr>
                <w:rFonts w:ascii="GHEA Grapalat" w:hAnsi="GHEA Grapalat"/>
                <w:sz w:val="20"/>
                <w:szCs w:val="20"/>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spacing w:after="120"/>
              <w:jc w:val="center"/>
              <w:rPr>
                <w:rFonts w:ascii="GHEA Grapalat" w:hAnsi="GHEA Grapalat"/>
                <w:sz w:val="20"/>
                <w:szCs w:val="20"/>
              </w:rPr>
            </w:pP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23.в</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 xml:space="preserve">дата, время, минута исполнения финансовой организацией (филиалом), обслуживающей </w:t>
            </w:r>
            <w:r w:rsidRPr="00AA5BD2">
              <w:rPr>
                <w:rFonts w:ascii="GHEA Grapalat" w:hAnsi="GHEA Grapalat"/>
                <w:sz w:val="20"/>
                <w:szCs w:val="20"/>
              </w:rPr>
              <w:lastRenderedPageBreak/>
              <w:t>плательщика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00E157B0" w:rsidRPr="00AA5BD2">
              <w:rPr>
                <w:rFonts w:ascii="GHEA Grapalat" w:hAnsi="GHEA Grapalat"/>
                <w:sz w:val="20"/>
                <w:szCs w:val="20"/>
              </w:rPr>
              <w:br/>
            </w:r>
            <w:r w:rsidRPr="00AA5BD2">
              <w:rPr>
                <w:rFonts w:ascii="GHEA Grapalat" w:hAnsi="GHEA Grapalat"/>
                <w:sz w:val="20"/>
                <w:szCs w:val="20"/>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spacing w:after="120"/>
              <w:jc w:val="center"/>
              <w:rPr>
                <w:rFonts w:ascii="GHEA Grapalat" w:hAnsi="GHEA Grapalat"/>
                <w:sz w:val="20"/>
                <w:szCs w:val="20"/>
              </w:rPr>
            </w:pP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24.а.</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необязательно</w:t>
            </w:r>
            <w:r w:rsidR="00E157B0" w:rsidRPr="00AA5BD2">
              <w:rPr>
                <w:rFonts w:ascii="GHEA Grapalat" w:hAnsi="GHEA Grapalat"/>
                <w:sz w:val="20"/>
                <w:szCs w:val="20"/>
              </w:rPr>
              <w:br/>
            </w:r>
            <w:r w:rsidRPr="00AA5BD2">
              <w:rPr>
                <w:rFonts w:ascii="GHEA Grapalat" w:hAnsi="GHEA Grapalat"/>
                <w:sz w:val="20"/>
                <w:szCs w:val="20"/>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spacing w:after="120"/>
              <w:jc w:val="center"/>
              <w:rPr>
                <w:rFonts w:ascii="GHEA Grapalat" w:hAnsi="GHEA Grapalat"/>
                <w:sz w:val="20"/>
                <w:szCs w:val="20"/>
              </w:rPr>
            </w:pPr>
          </w:p>
        </w:tc>
      </w:tr>
      <w:tr w:rsidR="00924798" w:rsidRPr="00AA5BD2"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24.б.</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AA5BD2" w:rsidRDefault="00924798" w:rsidP="00E157B0">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необязательно</w:t>
            </w:r>
            <w:r w:rsidR="00E157B0" w:rsidRPr="00AA5BD2">
              <w:rPr>
                <w:rFonts w:ascii="GHEA Grapalat" w:hAnsi="GHEA Grapalat"/>
                <w:sz w:val="20"/>
                <w:szCs w:val="20"/>
              </w:rPr>
              <w:br/>
            </w:r>
            <w:r w:rsidRPr="00AA5BD2">
              <w:rPr>
                <w:rFonts w:ascii="GHEA Grapalat" w:hAnsi="GHEA Grapalat"/>
                <w:sz w:val="20"/>
                <w:szCs w:val="20"/>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spacing w:after="120"/>
              <w:jc w:val="center"/>
              <w:rPr>
                <w:rFonts w:ascii="GHEA Grapalat" w:hAnsi="GHEA Grapalat"/>
                <w:sz w:val="20"/>
                <w:szCs w:val="20"/>
              </w:rPr>
            </w:pPr>
          </w:p>
        </w:tc>
      </w:tr>
      <w:tr w:rsidR="00924798" w:rsidRPr="00FF41AB" w:rsidTr="00FF41AB">
        <w:trPr>
          <w:jc w:val="center"/>
        </w:trPr>
        <w:tc>
          <w:tcPr>
            <w:tcW w:w="72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24.в</w:t>
            </w:r>
          </w:p>
        </w:tc>
        <w:tc>
          <w:tcPr>
            <w:tcW w:w="1938"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924798" w:rsidRPr="00AA5BD2" w:rsidRDefault="00924798" w:rsidP="00FF41AB">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924798" w:rsidRPr="00FF41AB" w:rsidRDefault="00924798" w:rsidP="00E157B0">
            <w:pPr>
              <w:widowControl w:val="0"/>
              <w:spacing w:after="120"/>
              <w:jc w:val="center"/>
              <w:rPr>
                <w:rFonts w:ascii="GHEA Grapalat" w:hAnsi="GHEA Grapalat"/>
                <w:sz w:val="20"/>
                <w:szCs w:val="20"/>
              </w:rPr>
            </w:pPr>
            <w:r w:rsidRPr="00AA5BD2">
              <w:rPr>
                <w:rFonts w:ascii="GHEA Grapalat" w:hAnsi="GHEA Grapalat"/>
                <w:sz w:val="20"/>
                <w:szCs w:val="20"/>
              </w:rPr>
              <w:t>необязательно</w:t>
            </w:r>
            <w:r w:rsidR="00E157B0" w:rsidRPr="00AA5BD2">
              <w:rPr>
                <w:rFonts w:ascii="GHEA Grapalat" w:hAnsi="GHEA Grapalat"/>
                <w:sz w:val="20"/>
                <w:szCs w:val="20"/>
              </w:rPr>
              <w:br/>
            </w:r>
            <w:r w:rsidRPr="00AA5BD2">
              <w:rPr>
                <w:rFonts w:ascii="GHEA Grapalat" w:hAnsi="GHEA Grapalat"/>
                <w:sz w:val="20"/>
                <w:szCs w:val="20"/>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924798" w:rsidRPr="00FF41AB" w:rsidRDefault="00924798" w:rsidP="00FF41AB">
            <w:pPr>
              <w:widowControl w:val="0"/>
              <w:spacing w:after="120"/>
              <w:jc w:val="center"/>
              <w:rPr>
                <w:rFonts w:ascii="GHEA Grapalat" w:hAnsi="GHEA Grapalat"/>
                <w:sz w:val="20"/>
                <w:szCs w:val="20"/>
              </w:rPr>
            </w:pPr>
          </w:p>
        </w:tc>
      </w:tr>
    </w:tbl>
    <w:p w:rsidR="00B2572B" w:rsidRPr="00335378" w:rsidRDefault="00B2572B" w:rsidP="00FF41AB">
      <w:pPr>
        <w:pStyle w:val="a3"/>
        <w:widowControl w:val="0"/>
        <w:spacing w:after="160"/>
        <w:ind w:firstLine="0"/>
        <w:rPr>
          <w:rFonts w:ascii="GHEA Grapalat" w:hAnsi="GHEA Grapalat" w:cs="Sylfaen"/>
          <w:i w:val="0"/>
          <w:sz w:val="24"/>
          <w:szCs w:val="24"/>
        </w:rPr>
      </w:pPr>
    </w:p>
    <w:sectPr w:rsidR="00B2572B" w:rsidRPr="00335378" w:rsidSect="00DA3A61">
      <w:pgSz w:w="11906" w:h="16838" w:code="9"/>
      <w:pgMar w:top="1418" w:right="1418" w:bottom="1418" w:left="141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ECC" w:rsidRDefault="005F1ECC">
      <w:r>
        <w:separator/>
      </w:r>
    </w:p>
  </w:endnote>
  <w:endnote w:type="continuationSeparator" w:id="0">
    <w:p w:rsidR="005F1ECC" w:rsidRDefault="005F1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62584"/>
      <w:docPartObj>
        <w:docPartGallery w:val="Page Numbers (Bottom of Page)"/>
        <w:docPartUnique/>
      </w:docPartObj>
    </w:sdtPr>
    <w:sdtEndPr>
      <w:rPr>
        <w:rFonts w:ascii="GHEA Grapalat" w:hAnsi="GHEA Grapalat"/>
        <w:sz w:val="24"/>
        <w:szCs w:val="24"/>
      </w:rPr>
    </w:sdtEndPr>
    <w:sdtContent>
      <w:p w:rsidR="00B76A30" w:rsidRPr="00FF02AE" w:rsidRDefault="00B76A30" w:rsidP="00FF02AE">
        <w:pPr>
          <w:pStyle w:val="a5"/>
          <w:jc w:val="center"/>
          <w:rPr>
            <w:rFonts w:ascii="GHEA Grapalat" w:hAnsi="GHEA Grapalat"/>
            <w:sz w:val="24"/>
            <w:szCs w:val="24"/>
          </w:rPr>
        </w:pPr>
        <w:r w:rsidRPr="00FF02AE">
          <w:rPr>
            <w:rFonts w:ascii="GHEA Grapalat" w:hAnsi="GHEA Grapalat"/>
            <w:sz w:val="24"/>
            <w:szCs w:val="24"/>
          </w:rPr>
          <w:fldChar w:fldCharType="begin"/>
        </w:r>
        <w:r w:rsidRPr="00FF02AE">
          <w:rPr>
            <w:rFonts w:ascii="GHEA Grapalat" w:hAnsi="GHEA Grapalat"/>
            <w:sz w:val="24"/>
            <w:szCs w:val="24"/>
          </w:rPr>
          <w:instrText xml:space="preserve"> PAGE   \* MERGEFORMAT </w:instrText>
        </w:r>
        <w:r w:rsidRPr="00FF02AE">
          <w:rPr>
            <w:rFonts w:ascii="GHEA Grapalat" w:hAnsi="GHEA Grapalat"/>
            <w:sz w:val="24"/>
            <w:szCs w:val="24"/>
          </w:rPr>
          <w:fldChar w:fldCharType="separate"/>
        </w:r>
        <w:r w:rsidR="00795AC7">
          <w:rPr>
            <w:rFonts w:ascii="GHEA Grapalat" w:hAnsi="GHEA Grapalat"/>
            <w:noProof/>
            <w:sz w:val="24"/>
            <w:szCs w:val="24"/>
          </w:rPr>
          <w:t>75</w:t>
        </w:r>
        <w:r w:rsidRPr="00FF02AE">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ECC" w:rsidRDefault="005F1ECC">
      <w:r>
        <w:separator/>
      </w:r>
    </w:p>
  </w:footnote>
  <w:footnote w:type="continuationSeparator" w:id="0">
    <w:p w:rsidR="005F1ECC" w:rsidRDefault="005F1ECC">
      <w:r>
        <w:continuationSeparator/>
      </w:r>
    </w:p>
  </w:footnote>
  <w:footnote w:id="1">
    <w:p w:rsidR="00B76A30" w:rsidRPr="00F653BC" w:rsidRDefault="00B76A30" w:rsidP="00F653BC">
      <w:pPr>
        <w:pStyle w:val="af2"/>
        <w:jc w:val="both"/>
        <w:rPr>
          <w:rFonts w:ascii="GHEA Grapalat" w:hAnsi="GHEA Grapalat"/>
        </w:rPr>
      </w:pPr>
      <w:r w:rsidRPr="00F653BC">
        <w:rPr>
          <w:rStyle w:val="af6"/>
          <w:rFonts w:ascii="GHEA Grapalat" w:hAnsi="GHEA Grapalat"/>
          <w:i/>
        </w:rPr>
        <w:footnoteRef/>
      </w:r>
      <w:r w:rsidRPr="00F653BC">
        <w:rPr>
          <w:rFonts w:ascii="GHEA Grapalat" w:hAnsi="GHEA Grapalat"/>
        </w:rPr>
        <w:t xml:space="preserve"> </w:t>
      </w:r>
      <w:r w:rsidRPr="00F653BC">
        <w:rPr>
          <w:rFonts w:ascii="GHEA Grapalat" w:hAnsi="GHEA Grapalat"/>
          <w:i/>
        </w:rPr>
        <w:t>Если процедура в лотах, то первым шагом в поле "Заявка" в Системе необходимо заранее отметить тот лот или лоты, на который (которые) участник подает заявку, после чего только заполнить остальные поля, иначе документы заявки не будут вскрыты при оценке. Настоящее предложение исключается из приглашения, если процедура закупки не организуется по лотам.</w:t>
      </w:r>
    </w:p>
  </w:footnote>
  <w:footnote w:id="2">
    <w:p w:rsidR="00B76A30" w:rsidRPr="00AA5BD2" w:rsidRDefault="00B76A30" w:rsidP="000920AF">
      <w:pPr>
        <w:pStyle w:val="af2"/>
        <w:jc w:val="both"/>
        <w:rPr>
          <w:rFonts w:ascii="GHEA Grapalat" w:hAnsi="GHEA Grapalat"/>
          <w:i/>
        </w:rPr>
      </w:pPr>
      <w:r w:rsidRPr="00C6146A">
        <w:rPr>
          <w:i/>
        </w:rPr>
        <w:footnoteRef/>
      </w:r>
      <w:r w:rsidRPr="00C6146A">
        <w:rPr>
          <w:rFonts w:ascii="GHEA Grapalat" w:hAnsi="GHEA Grapalat"/>
          <w:i/>
        </w:rPr>
        <w:t xml:space="preserve"> Если настоящим Приглашением не предусматривается представление информации относительно товарного знака, наименования предлагаемого товара, наименования производителя и страну происхождения товара, предлагаемого занявшим первое место участником, то из подпункта исключаются слова " наименование предлагаемого товара, товарный знак, наименование производителя, страну происхождения ".</w:t>
      </w:r>
    </w:p>
    <w:p w:rsidR="00B76A30" w:rsidRPr="00C6146A" w:rsidRDefault="00B76A30" w:rsidP="000920AF">
      <w:pPr>
        <w:pStyle w:val="af2"/>
        <w:jc w:val="both"/>
        <w:rPr>
          <w:rFonts w:ascii="GHEA Grapalat" w:hAnsi="GHEA Grapalat"/>
          <w:i/>
          <w:highlight w:val="yellow"/>
        </w:rPr>
      </w:pPr>
    </w:p>
  </w:footnote>
  <w:footnote w:id="3">
    <w:p w:rsidR="00B76A30" w:rsidRPr="00F653BC" w:rsidRDefault="00B76A30" w:rsidP="00F653BC">
      <w:pPr>
        <w:jc w:val="both"/>
        <w:rPr>
          <w:rFonts w:ascii="GHEA Grapalat" w:hAnsi="GHEA Grapalat"/>
          <w:sz w:val="20"/>
          <w:szCs w:val="20"/>
        </w:rPr>
      </w:pPr>
      <w:r w:rsidRPr="00F653BC">
        <w:rPr>
          <w:rStyle w:val="af6"/>
          <w:rFonts w:ascii="GHEA Grapalat" w:hAnsi="GHEA Grapalat"/>
          <w:sz w:val="20"/>
          <w:szCs w:val="20"/>
        </w:rPr>
        <w:footnoteRef/>
      </w:r>
      <w:r w:rsidRPr="00F653BC">
        <w:rPr>
          <w:rFonts w:ascii="GHEA Grapalat" w:hAnsi="GHEA Grapalat"/>
          <w:sz w:val="20"/>
          <w:szCs w:val="20"/>
        </w:rPr>
        <w:t xml:space="preserve"> </w:t>
      </w:r>
      <w:r>
        <w:rPr>
          <w:rFonts w:ascii="GHEA Grapalat" w:hAnsi="GHEA Grapalat"/>
          <w:i/>
          <w:sz w:val="20"/>
          <w:szCs w:val="20"/>
        </w:rPr>
        <w:t>Е</w:t>
      </w:r>
      <w:r w:rsidRPr="00F653BC">
        <w:rPr>
          <w:rFonts w:ascii="GHEA Grapalat" w:hAnsi="GHEA Grapalat"/>
          <w:i/>
          <w:sz w:val="20"/>
          <w:szCs w:val="20"/>
        </w:rPr>
        <w:t xml:space="preserve">сли настоящим приглашением </w:t>
      </w:r>
      <w:r>
        <w:rPr>
          <w:rFonts w:ascii="GHEA Grapalat" w:hAnsi="GHEA Grapalat"/>
          <w:i/>
          <w:sz w:val="20"/>
          <w:szCs w:val="20"/>
        </w:rPr>
        <w:t>лицензия не предусматривается, то данный подпункт исключается из  приглашения</w:t>
      </w:r>
    </w:p>
  </w:footnote>
  <w:footnote w:id="4">
    <w:p w:rsidR="00B76A30" w:rsidRPr="00C6146A" w:rsidRDefault="00B76A30">
      <w:pPr>
        <w:pStyle w:val="af2"/>
        <w:rPr>
          <w:rFonts w:ascii="Sylfaen" w:hAnsi="Sylfaen"/>
        </w:rPr>
      </w:pPr>
      <w:r>
        <w:rPr>
          <w:rStyle w:val="af6"/>
        </w:rPr>
        <w:t>7</w:t>
      </w:r>
      <w:r>
        <w:t xml:space="preserve"> </w:t>
      </w:r>
      <w:r w:rsidRPr="00F653BC">
        <w:rPr>
          <w:rFonts w:ascii="GHEA Grapalat" w:hAnsi="GHEA Grapalat"/>
          <w:i/>
        </w:rPr>
        <w:t>Если количество лотов по данной процедуре превышает семьдесят пять лотов, то настоящее предложение исключается из приглашения.</w:t>
      </w:r>
    </w:p>
  </w:footnote>
  <w:footnote w:id="5">
    <w:p w:rsidR="00B76A30" w:rsidRPr="00C6146A" w:rsidRDefault="00B76A30">
      <w:pPr>
        <w:pStyle w:val="af2"/>
        <w:rPr>
          <w:rFonts w:asciiTheme="minorHAnsi" w:hAnsiTheme="minorHAnsi"/>
        </w:rPr>
      </w:pPr>
      <w:r>
        <w:rPr>
          <w:rStyle w:val="af6"/>
        </w:rPr>
        <w:t>8</w:t>
      </w:r>
      <w:r>
        <w:t xml:space="preserve"> </w:t>
      </w:r>
      <w:r w:rsidRPr="00F653BC">
        <w:rPr>
          <w:rFonts w:ascii="GHEA Grapalat" w:hAnsi="GHEA Grapalat"/>
          <w:i/>
        </w:rPr>
        <w:t>Если количество лотов по данной процедуре не превышает семидесяти пяти лотов, то настоящее предложение исключается из приглашения.</w:t>
      </w:r>
    </w:p>
  </w:footnote>
  <w:footnote w:id="6">
    <w:p w:rsidR="00B76A30" w:rsidRPr="00C6146A" w:rsidRDefault="00B76A30">
      <w:pPr>
        <w:pStyle w:val="af2"/>
        <w:rPr>
          <w:rFonts w:asciiTheme="minorHAnsi" w:hAnsiTheme="minorHAnsi"/>
        </w:rPr>
      </w:pPr>
      <w:r>
        <w:rPr>
          <w:rStyle w:val="af6"/>
        </w:rPr>
        <w:t>10</w:t>
      </w:r>
      <w:r>
        <w:t xml:space="preserve"> </w:t>
      </w:r>
      <w:r w:rsidRPr="00F653BC">
        <w:rPr>
          <w:rFonts w:ascii="GHEA Grapalat" w:hAnsi="GHEA Grapalat"/>
          <w:i/>
        </w:rPr>
        <w:t>Настоящее предложение исключается из приглашения, если процедура закупки не организуется по лотам</w:t>
      </w:r>
    </w:p>
  </w:footnote>
  <w:footnote w:id="7">
    <w:p w:rsidR="00B76A30" w:rsidRPr="00C6146A" w:rsidRDefault="00B76A30">
      <w:pPr>
        <w:pStyle w:val="af2"/>
        <w:rPr>
          <w:rFonts w:ascii="Sylfaen" w:hAnsi="Sylfaen"/>
        </w:rPr>
      </w:pPr>
      <w:r>
        <w:rPr>
          <w:rStyle w:val="af6"/>
        </w:rPr>
        <w:t>11</w:t>
      </w:r>
      <w:r>
        <w:t xml:space="preserve"> </w:t>
      </w:r>
      <w:r>
        <w:rPr>
          <w:rFonts w:ascii="GHEA Grapalat" w:hAnsi="GHEA Grapalat"/>
          <w:i/>
        </w:rPr>
        <w:t>Настоящий пункт исключается из приглашения, если процедура закупки не организуется по лотам.</w:t>
      </w:r>
    </w:p>
  </w:footnote>
  <w:footnote w:id="8">
    <w:p w:rsidR="00B76A30" w:rsidRPr="00C6146A" w:rsidRDefault="00B76A30">
      <w:pPr>
        <w:pStyle w:val="af2"/>
        <w:rPr>
          <w:rFonts w:ascii="Sylfaen" w:hAnsi="Sylfaen"/>
        </w:rPr>
      </w:pPr>
      <w:r>
        <w:rPr>
          <w:rStyle w:val="af6"/>
        </w:rPr>
        <w:t>12</w:t>
      </w:r>
      <w:r>
        <w:t xml:space="preserve"> </w:t>
      </w:r>
      <w:r>
        <w:rPr>
          <w:rFonts w:ascii="GHEA Grapalat" w:hAnsi="GHEA Grapalat"/>
          <w:i/>
        </w:rPr>
        <w:t>Настоящий пункт редактируется согласно соответствующему заказчику.</w:t>
      </w:r>
    </w:p>
  </w:footnote>
  <w:footnote w:id="9">
    <w:p w:rsidR="00B76A30" w:rsidRPr="00C6146A" w:rsidRDefault="00B76A30">
      <w:pPr>
        <w:pStyle w:val="af2"/>
        <w:rPr>
          <w:rFonts w:ascii="Sylfaen" w:hAnsi="Sylfaen"/>
        </w:rPr>
      </w:pPr>
      <w:r>
        <w:rPr>
          <w:rStyle w:val="af6"/>
        </w:rPr>
        <w:t>13</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p>
  </w:footnote>
  <w:footnote w:id="10">
    <w:p w:rsidR="00B76A30" w:rsidRPr="00C6146A" w:rsidRDefault="00B76A30">
      <w:pPr>
        <w:pStyle w:val="af2"/>
        <w:rPr>
          <w:rFonts w:ascii="Sylfaen" w:hAnsi="Sylfaen"/>
        </w:rPr>
      </w:pPr>
      <w:r>
        <w:rPr>
          <w:rStyle w:val="af6"/>
        </w:rPr>
        <w:t>14</w:t>
      </w:r>
      <w:r>
        <w:t xml:space="preserve"> </w:t>
      </w:r>
      <w:r>
        <w:rPr>
          <w:rFonts w:ascii="GHEA Grapalat" w:hAnsi="GHEA Grapalat"/>
          <w:i/>
        </w:rPr>
        <w:t>Если приглашением не устанавливается требование лицензии, то настоящий пункт исключается из приглашения</w:t>
      </w:r>
    </w:p>
  </w:footnote>
  <w:footnote w:id="11">
    <w:p w:rsidR="00B76A30" w:rsidRPr="00C6146A" w:rsidRDefault="00B76A30">
      <w:pPr>
        <w:pStyle w:val="af2"/>
        <w:rPr>
          <w:rFonts w:ascii="GHEA Grapalat" w:hAnsi="GHEA Grapalat"/>
          <w:i/>
        </w:rPr>
      </w:pPr>
      <w:r w:rsidRPr="00C6146A">
        <w:rPr>
          <w:rFonts w:ascii="GHEA Grapalat" w:hAnsi="GHEA Grapalat"/>
          <w:i/>
        </w:rPr>
        <w:t xml:space="preserve">* </w:t>
      </w:r>
      <w:r w:rsidRPr="00F653BC">
        <w:rPr>
          <w:rFonts w:ascii="GHEA Grapalat" w:hAnsi="GHEA Grapalat"/>
          <w:i/>
        </w:rPr>
        <w:t>Заполняется секретарем Комиссии до опубликования приглашения в бюллетене.</w:t>
      </w:r>
    </w:p>
  </w:footnote>
  <w:footnote w:id="12">
    <w:p w:rsidR="00B76A30" w:rsidRPr="00F653BC" w:rsidRDefault="00B76A30" w:rsidP="009F2DF2">
      <w:pPr>
        <w:ind w:right="309"/>
        <w:jc w:val="both"/>
        <w:rPr>
          <w:rFonts w:ascii="GHEA Grapalat" w:hAnsi="GHEA Grapalat"/>
          <w:i/>
          <w:sz w:val="20"/>
          <w:szCs w:val="20"/>
        </w:rPr>
      </w:pPr>
      <w:r w:rsidRPr="00C6146A">
        <w:rPr>
          <w:rFonts w:ascii="GHEA Grapalat" w:hAnsi="GHEA Grapalat"/>
          <w:i/>
          <w:sz w:val="20"/>
          <w:szCs w:val="20"/>
        </w:rPr>
        <w:t>** 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4.</w:t>
      </w:r>
    </w:p>
    <w:p w:rsidR="00B76A30" w:rsidRPr="00C6146A" w:rsidRDefault="00B76A30">
      <w:pPr>
        <w:pStyle w:val="af2"/>
        <w:rPr>
          <w:rFonts w:asciiTheme="minorHAnsi" w:hAnsiTheme="minorHAnsi"/>
        </w:rPr>
      </w:pPr>
    </w:p>
  </w:footnote>
  <w:footnote w:id="13">
    <w:p w:rsidR="00B76A30" w:rsidRPr="00C6146A" w:rsidRDefault="00B76A30">
      <w:pPr>
        <w:pStyle w:val="af2"/>
        <w:rPr>
          <w:rFonts w:asciiTheme="minorHAnsi" w:hAnsiTheme="minorHAnsi"/>
        </w:rPr>
      </w:pPr>
    </w:p>
  </w:footnote>
  <w:footnote w:id="14">
    <w:p w:rsidR="00B76A30" w:rsidRPr="00F653BC" w:rsidRDefault="00B76A30" w:rsidP="00355AC3">
      <w:pPr>
        <w:pStyle w:val="af2"/>
        <w:jc w:val="both"/>
        <w:rPr>
          <w:rFonts w:ascii="GHEA Grapalat" w:hAnsi="GHEA Grapalat"/>
        </w:rPr>
      </w:pPr>
      <w:r>
        <w:rPr>
          <w:rStyle w:val="af6"/>
        </w:rPr>
        <w:t>15</w:t>
      </w:r>
      <w:r>
        <w:t xml:space="preserve"> </w:t>
      </w:r>
      <w:r w:rsidRPr="00F653BC">
        <w:rPr>
          <w:rFonts w:ascii="GHEA Grapalat" w:hAnsi="GHEA Grapalat"/>
          <w:i/>
        </w:rPr>
        <w:t>Если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настоящего предложения исключаются слова "товарный знак, наименование производителя".</w:t>
      </w:r>
    </w:p>
    <w:p w:rsidR="00B76A30" w:rsidRPr="00C6146A" w:rsidRDefault="00B76A30">
      <w:pPr>
        <w:pStyle w:val="af2"/>
        <w:rPr>
          <w:rFonts w:asciiTheme="minorHAnsi" w:hAnsiTheme="minorHAnsi"/>
        </w:rPr>
      </w:pPr>
      <w:r>
        <w:rPr>
          <w:rStyle w:val="af6"/>
        </w:rPr>
        <w:t>*</w:t>
      </w:r>
      <w:r>
        <w:t xml:space="preserve"> </w:t>
      </w:r>
      <w:r w:rsidRPr="00F653BC">
        <w:rPr>
          <w:rFonts w:ascii="GHEA Grapalat" w:hAnsi="GHEA Grapalat"/>
          <w:i/>
        </w:rPr>
        <w:t>Заполняется секретарем Комиссии до опубликования приглашения в бюллетене</w:t>
      </w:r>
    </w:p>
  </w:footnote>
  <w:footnote w:id="15">
    <w:p w:rsidR="00B76A30" w:rsidRPr="00C6146A" w:rsidRDefault="00B76A30">
      <w:pPr>
        <w:pStyle w:val="af2"/>
        <w:rPr>
          <w:rFonts w:asciiTheme="minorHAnsi" w:hAnsiTheme="minorHAnsi"/>
        </w:rPr>
      </w:pPr>
    </w:p>
  </w:footnote>
  <w:footnote w:id="16">
    <w:p w:rsidR="00B76A30" w:rsidRPr="00F653BC" w:rsidRDefault="00B76A30" w:rsidP="00775410">
      <w:pPr>
        <w:pStyle w:val="af2"/>
        <w:jc w:val="both"/>
        <w:rPr>
          <w:rFonts w:ascii="GHEA Grapalat" w:hAnsi="GHEA Grapalat"/>
        </w:rPr>
      </w:pPr>
      <w:r>
        <w:rPr>
          <w:rStyle w:val="af6"/>
        </w:rPr>
        <w:t>16</w:t>
      </w:r>
      <w:r>
        <w:t xml:space="preserve"> </w:t>
      </w:r>
      <w:r w:rsidRPr="00F653BC">
        <w:rPr>
          <w:rFonts w:ascii="GHEA Grapalat" w:hAnsi="GHEA Grapalat"/>
          <w:i/>
        </w:rPr>
        <w:t>Если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настоящего предложения исключаются слова "товарный знак, наименование производителя", а из таблицы — графы "товарный знак" и "наименование производителя".</w:t>
      </w:r>
    </w:p>
    <w:p w:rsidR="00B76A30" w:rsidRPr="00305F37" w:rsidRDefault="00B76A30" w:rsidP="00775410">
      <w:pPr>
        <w:pStyle w:val="af2"/>
        <w:rPr>
          <w:rFonts w:asciiTheme="minorHAnsi" w:hAnsiTheme="minorHAnsi"/>
        </w:rPr>
      </w:pPr>
      <w:r>
        <w:rPr>
          <w:rStyle w:val="af6"/>
        </w:rPr>
        <w:t>*</w:t>
      </w:r>
      <w:r>
        <w:t xml:space="preserve"> </w:t>
      </w:r>
      <w:r w:rsidRPr="00F653BC">
        <w:rPr>
          <w:rFonts w:ascii="GHEA Grapalat" w:hAnsi="GHEA Grapalat"/>
          <w:i/>
        </w:rPr>
        <w:t>Заполняется секретарем Комиссии до опубликования приглашения в бюллетене.</w:t>
      </w:r>
    </w:p>
    <w:p w:rsidR="00B76A30" w:rsidRPr="00C6146A" w:rsidRDefault="00B76A30">
      <w:pPr>
        <w:pStyle w:val="af2"/>
        <w:rPr>
          <w:rFonts w:asciiTheme="minorHAnsi" w:hAnsiTheme="minorHAnsi"/>
        </w:rPr>
      </w:pPr>
    </w:p>
  </w:footnote>
  <w:footnote w:id="17">
    <w:p w:rsidR="00B76A30" w:rsidRPr="00F653BC" w:rsidRDefault="00B76A30" w:rsidP="00F653BC">
      <w:pPr>
        <w:pStyle w:val="af2"/>
        <w:jc w:val="both"/>
        <w:rPr>
          <w:rFonts w:ascii="GHEA Grapalat" w:hAnsi="GHEA Grapalat"/>
        </w:rPr>
      </w:pPr>
      <w:r w:rsidRPr="00F653BC">
        <w:rPr>
          <w:rStyle w:val="af6"/>
          <w:rFonts w:ascii="GHEA Grapalat" w:hAnsi="GHEA Grapalat"/>
        </w:rPr>
        <w:sym w:font="Symbol" w:char="F02A"/>
      </w:r>
      <w:r w:rsidRPr="00F653BC">
        <w:rPr>
          <w:rFonts w:ascii="GHEA Grapalat" w:hAnsi="GHEA Grapalat"/>
        </w:rPr>
        <w:t xml:space="preserve"> </w:t>
      </w:r>
      <w:r w:rsidRPr="00F653BC">
        <w:rPr>
          <w:rFonts w:ascii="GHEA Grapalat" w:hAnsi="GHEA Grapalat"/>
          <w:i/>
        </w:rPr>
        <w:t>Заполняется секретарем Комиссии до опубликования приглашения в бюллетене.</w:t>
      </w:r>
    </w:p>
  </w:footnote>
  <w:footnote w:id="18">
    <w:p w:rsidR="00B76A30" w:rsidRPr="00C6146A" w:rsidRDefault="00B76A30">
      <w:pPr>
        <w:pStyle w:val="af2"/>
        <w:rPr>
          <w:rFonts w:asciiTheme="minorHAnsi" w:hAnsiTheme="minorHAnsi"/>
        </w:rPr>
      </w:pPr>
      <w:r>
        <w:rPr>
          <w:rStyle w:val="af6"/>
        </w:rPr>
        <w:t>17</w:t>
      </w:r>
      <w:r>
        <w:t xml:space="preserve"> </w:t>
      </w:r>
      <w:r w:rsidRPr="00F653BC">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footnote>
  <w:footnote w:id="19">
    <w:p w:rsidR="00B76A30" w:rsidRDefault="00B76A30" w:rsidP="00BF2041">
      <w:pPr>
        <w:pStyle w:val="af2"/>
        <w:jc w:val="both"/>
        <w:rPr>
          <w:rFonts w:ascii="GHEA Grapalat" w:hAnsi="GHEA Grapalat"/>
          <w:i/>
        </w:rPr>
      </w:pPr>
      <w:r>
        <w:rPr>
          <w:rStyle w:val="af6"/>
        </w:rPr>
        <w:t>18</w:t>
      </w:r>
      <w:r>
        <w:t xml:space="preserve"> </w:t>
      </w:r>
      <w:r w:rsidRPr="00F653BC">
        <w:rPr>
          <w:rFonts w:ascii="GHEA Grapalat" w:hAnsi="GHEA Grapalat"/>
          <w:i/>
        </w:rPr>
        <w:t xml:space="preserve">Продавец может отказаться от предложенной предоплаты или ее части. При этом, предоплата в заключаемом договоре устанавливается в размере, согласованном между Покупателем и Продавцом. Если по договору не предусматривается предоставление предоплаты, то настоящий пункт исключается </w:t>
      </w:r>
    </w:p>
    <w:p w:rsidR="00B76A30" w:rsidRPr="00F653BC" w:rsidRDefault="00B76A30" w:rsidP="00BF2041">
      <w:pPr>
        <w:pStyle w:val="af2"/>
        <w:jc w:val="both"/>
        <w:rPr>
          <w:rFonts w:ascii="GHEA Grapalat" w:hAnsi="GHEA Grapalat"/>
          <w:lang w:val="hy-AM"/>
        </w:rPr>
      </w:pPr>
      <w:r w:rsidRPr="00F653BC">
        <w:rPr>
          <w:rFonts w:ascii="GHEA Grapalat" w:hAnsi="GHEA Grapalat"/>
          <w:i/>
        </w:rPr>
        <w:t>из проекта.</w:t>
      </w:r>
    </w:p>
    <w:p w:rsidR="00B76A30" w:rsidRPr="00C6146A" w:rsidRDefault="00B76A30">
      <w:pPr>
        <w:pStyle w:val="af2"/>
        <w:rPr>
          <w:rFonts w:asciiTheme="minorHAnsi" w:hAnsiTheme="minorHAnsi"/>
        </w:rPr>
      </w:pPr>
    </w:p>
  </w:footnote>
  <w:footnote w:id="20">
    <w:p w:rsidR="00B76A30" w:rsidRPr="00C6146A" w:rsidRDefault="00B76A30" w:rsidP="00C6146A">
      <w:pPr>
        <w:pStyle w:val="af2"/>
        <w:jc w:val="both"/>
        <w:rPr>
          <w:rFonts w:asciiTheme="minorHAnsi" w:hAnsiTheme="minorHAnsi"/>
          <w:lang w:val="hy-AM"/>
        </w:rPr>
      </w:pPr>
      <w:r>
        <w:rPr>
          <w:rStyle w:val="af6"/>
        </w:rPr>
        <w:t>19</w:t>
      </w:r>
      <w:r>
        <w:t xml:space="preserve"> </w:t>
      </w:r>
      <w:r w:rsidRPr="00F653BC">
        <w:rPr>
          <w:rFonts w:ascii="GHEA Grapalat" w:hAnsi="GHEA Grapalat"/>
          <w:i/>
        </w:rPr>
        <w:t>Настоящий пункт исключается из проекта договора, если закупаемый товар не является основным средством. А если закупаемый товар является основным средством, то гарантийный срок не должен быть меньше 365 календарных дней.</w:t>
      </w:r>
    </w:p>
  </w:footnote>
  <w:footnote w:id="21">
    <w:p w:rsidR="00B76A30" w:rsidRPr="00C6146A" w:rsidRDefault="00B76A30" w:rsidP="00286A1E">
      <w:pPr>
        <w:pStyle w:val="af2"/>
        <w:jc w:val="both"/>
        <w:rPr>
          <w:rFonts w:ascii="GHEA Grapalat" w:hAnsi="GHEA Grapalat"/>
          <w:i/>
        </w:rPr>
      </w:pPr>
      <w:r>
        <w:rPr>
          <w:rStyle w:val="af6"/>
        </w:rPr>
        <w:t>20</w:t>
      </w:r>
      <w:r>
        <w:t xml:space="preserve"> </w:t>
      </w:r>
      <w:r w:rsidRPr="00C6146A">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 </w:t>
      </w:r>
    </w:p>
    <w:p w:rsidR="00B76A30" w:rsidRPr="00552088" w:rsidRDefault="00B76A30" w:rsidP="00286A1E">
      <w:pPr>
        <w:pStyle w:val="af2"/>
        <w:jc w:val="both"/>
        <w:rPr>
          <w:rFonts w:ascii="GHEA Grapalat" w:hAnsi="GHEA Grapalat"/>
          <w:lang w:val="hy-AM"/>
        </w:rPr>
      </w:pPr>
      <w:r w:rsidRPr="00C6146A">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B76A30" w:rsidRPr="00C6146A" w:rsidRDefault="00B76A30">
      <w:pPr>
        <w:pStyle w:val="af2"/>
        <w:rPr>
          <w:rFonts w:asciiTheme="minorHAnsi" w:hAnsiTheme="minorHAnsi"/>
          <w:lang w:val="hy-AM"/>
        </w:rPr>
      </w:pPr>
    </w:p>
  </w:footnote>
  <w:footnote w:id="22">
    <w:p w:rsidR="00B76A30" w:rsidRPr="00F653BC" w:rsidRDefault="00B76A30" w:rsidP="00B94120">
      <w:pPr>
        <w:pStyle w:val="af2"/>
        <w:jc w:val="both"/>
        <w:rPr>
          <w:rFonts w:ascii="GHEA Grapalat" w:hAnsi="GHEA Grapalat"/>
          <w:lang w:val="hy-AM"/>
        </w:rPr>
      </w:pPr>
      <w:r>
        <w:rPr>
          <w:rStyle w:val="af6"/>
        </w:rPr>
        <w:t>21</w:t>
      </w:r>
      <w:r>
        <w:t xml:space="preserve"> </w:t>
      </w:r>
      <w:r w:rsidRPr="00F653BC">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p w:rsidR="00B76A30" w:rsidRPr="00C6146A" w:rsidRDefault="00B76A30">
      <w:pPr>
        <w:pStyle w:val="af2"/>
        <w:rPr>
          <w:rFonts w:asciiTheme="minorHAnsi" w:hAnsiTheme="minorHAnsi"/>
          <w:lang w:val="hy-AM"/>
        </w:rPr>
      </w:pPr>
    </w:p>
  </w:footnote>
  <w:footnote w:id="23">
    <w:p w:rsidR="00B76A30" w:rsidRPr="00C6146A" w:rsidRDefault="00B76A30">
      <w:pPr>
        <w:pStyle w:val="af2"/>
        <w:rPr>
          <w:rFonts w:asciiTheme="minorHAnsi" w:hAnsiTheme="minorHAnsi"/>
        </w:rPr>
      </w:pPr>
      <w:r>
        <w:rPr>
          <w:rStyle w:val="af6"/>
        </w:rPr>
        <w:t>22</w:t>
      </w:r>
      <w:r>
        <w:t xml:space="preserve"> </w:t>
      </w:r>
      <w:r w:rsidRPr="00F653BC">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24">
    <w:p w:rsidR="00B76A30" w:rsidRPr="00F653BC" w:rsidRDefault="00B76A30" w:rsidP="000D1E7F">
      <w:pPr>
        <w:pStyle w:val="af2"/>
        <w:jc w:val="both"/>
        <w:rPr>
          <w:rFonts w:ascii="GHEA Grapalat" w:hAnsi="GHEA Grapalat"/>
          <w:lang w:val="hy-AM"/>
        </w:rPr>
      </w:pPr>
      <w:r>
        <w:rPr>
          <w:rStyle w:val="af6"/>
        </w:rPr>
        <w:t>23</w:t>
      </w:r>
      <w:r>
        <w:t xml:space="preserve"> </w:t>
      </w:r>
      <w:r w:rsidRPr="00F653BC">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B76A30" w:rsidRPr="00C6146A" w:rsidRDefault="00B76A30">
      <w:pPr>
        <w:pStyle w:val="af2"/>
        <w:rPr>
          <w:rFonts w:asciiTheme="minorHAnsi" w:hAnsiTheme="minorHAnsi"/>
          <w:lang w:val="hy-AM"/>
        </w:rPr>
      </w:pPr>
    </w:p>
  </w:footnote>
  <w:footnote w:id="25">
    <w:p w:rsidR="00B76A30" w:rsidRPr="00C6146A" w:rsidRDefault="00B76A30" w:rsidP="00C6146A">
      <w:pPr>
        <w:pStyle w:val="af2"/>
        <w:jc w:val="both"/>
        <w:rPr>
          <w:rFonts w:asciiTheme="minorHAnsi" w:hAnsiTheme="minorHAnsi"/>
        </w:rPr>
      </w:pPr>
      <w:r>
        <w:rPr>
          <w:rStyle w:val="af6"/>
        </w:rPr>
        <w:t>24</w:t>
      </w:r>
      <w:r>
        <w:t xml:space="preserve"> </w:t>
      </w:r>
      <w:r w:rsidRPr="00F653BC">
        <w:rPr>
          <w:rFonts w:ascii="GHEA Grapalat" w:hAnsi="GHEA Grapalat"/>
          <w:i/>
        </w:rPr>
        <w:t>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26">
    <w:p w:rsidR="00B76A30" w:rsidRPr="00F653BC" w:rsidRDefault="00B76A30" w:rsidP="00F653BC">
      <w:pPr>
        <w:pStyle w:val="af2"/>
        <w:jc w:val="both"/>
        <w:rPr>
          <w:rFonts w:ascii="GHEA Grapalat" w:hAnsi="GHEA Grapalat"/>
        </w:rPr>
      </w:pPr>
      <w:r w:rsidRPr="00F653BC">
        <w:rPr>
          <w:rStyle w:val="af6"/>
          <w:rFonts w:ascii="GHEA Grapalat" w:hAnsi="GHEA Grapalat"/>
        </w:rPr>
        <w:sym w:font="Symbol" w:char="F02A"/>
      </w:r>
      <w:r w:rsidRPr="00F653BC">
        <w:rPr>
          <w:rFonts w:ascii="GHEA Grapalat" w:hAnsi="GHEA Grapalat"/>
        </w:rPr>
        <w:t xml:space="preserve"> 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w:t>
      </w:r>
      <w:r w:rsidRPr="00F653BC">
        <w:rPr>
          <w:rFonts w:ascii="GHEA Grapalat" w:hAnsi="GHEA Grapalat"/>
          <w:i/>
        </w:rPr>
        <w:t xml:space="preserve"> * Окончательный срок поставки не может </w:t>
      </w:r>
      <w:r w:rsidRPr="00C6146A">
        <w:rPr>
          <w:rFonts w:ascii="GHEA Grapalat" w:hAnsi="GHEA Grapalat"/>
          <w:i/>
          <w:color w:val="FF0000"/>
        </w:rPr>
        <w:t xml:space="preserve">быть позднее </w:t>
      </w:r>
      <w:r>
        <w:rPr>
          <w:rFonts w:ascii="GHEA Grapalat" w:hAnsi="GHEA Grapalat"/>
          <w:i/>
        </w:rPr>
        <w:t xml:space="preserve">25 </w:t>
      </w:r>
      <w:r w:rsidRPr="00F653BC">
        <w:rPr>
          <w:rFonts w:ascii="GHEA Grapalat" w:hAnsi="GHEA Grapalat"/>
          <w:i/>
        </w:rPr>
        <w:t>декабря данного года.</w:t>
      </w:r>
    </w:p>
  </w:footnote>
  <w:footnote w:id="27">
    <w:p w:rsidR="00B76A30" w:rsidRPr="00F653BC" w:rsidRDefault="00B76A30" w:rsidP="00F653BC">
      <w:pPr>
        <w:pStyle w:val="af2"/>
        <w:jc w:val="both"/>
        <w:rPr>
          <w:rFonts w:ascii="GHEA Grapalat" w:hAnsi="GHEA Grapalat"/>
        </w:rPr>
      </w:pPr>
      <w:r w:rsidRPr="00F653BC">
        <w:rPr>
          <w:rStyle w:val="af6"/>
          <w:rFonts w:ascii="GHEA Grapalat" w:hAnsi="GHEA Grapalat"/>
        </w:rPr>
        <w:sym w:font="Symbol" w:char="F02A"/>
      </w:r>
      <w:r w:rsidRPr="00F653BC">
        <w:rPr>
          <w:rStyle w:val="af6"/>
          <w:rFonts w:ascii="GHEA Grapalat" w:hAnsi="GHEA Grapalat"/>
        </w:rPr>
        <w:sym w:font="Symbol" w:char="F02A"/>
      </w:r>
      <w:r w:rsidRPr="00F653BC">
        <w:rPr>
          <w:rFonts w:ascii="GHEA Grapalat" w:hAnsi="GHEA Grapalat"/>
        </w:rPr>
        <w:t xml:space="preserve"> </w:t>
      </w:r>
      <w:r w:rsidRPr="00F653BC">
        <w:rPr>
          <w:rFonts w:ascii="GHEA Grapalat" w:hAnsi="GHEA Grapalat"/>
          <w:i/>
        </w:rPr>
        <w:t>Если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графы "наименование и товарный знак" исключаются слова "и товарный знак", а из графы "наименование производителя и страна происхождения" слова "наименование производителя и".</w:t>
      </w:r>
    </w:p>
  </w:footnote>
  <w:footnote w:id="28">
    <w:p w:rsidR="00B76A30" w:rsidRPr="00F653BC" w:rsidRDefault="00B76A30" w:rsidP="00F653BC">
      <w:pPr>
        <w:pStyle w:val="af2"/>
        <w:jc w:val="both"/>
        <w:rPr>
          <w:rFonts w:ascii="GHEA Grapalat" w:hAnsi="GHEA Grapalat"/>
        </w:rPr>
      </w:pPr>
      <w:r w:rsidRPr="00F653BC">
        <w:rPr>
          <w:rStyle w:val="af6"/>
          <w:rFonts w:ascii="GHEA Grapalat" w:hAnsi="GHEA Grapalat"/>
        </w:rPr>
        <w:sym w:font="Symbol" w:char="F02A"/>
      </w:r>
      <w:r w:rsidRPr="00F653BC">
        <w:rPr>
          <w:rStyle w:val="af6"/>
          <w:rFonts w:ascii="GHEA Grapalat" w:hAnsi="GHEA Grapalat"/>
        </w:rPr>
        <w:sym w:font="Symbol" w:char="F02A"/>
      </w:r>
      <w:r w:rsidRPr="00F653BC">
        <w:rPr>
          <w:rStyle w:val="af6"/>
          <w:rFonts w:ascii="GHEA Grapalat" w:hAnsi="GHEA Grapalat"/>
        </w:rPr>
        <w:sym w:font="Symbol" w:char="F02A"/>
      </w:r>
      <w:r w:rsidRPr="00F653BC">
        <w:rPr>
          <w:rFonts w:ascii="GHEA Grapalat" w:hAnsi="GHEA Grapalat"/>
        </w:rPr>
        <w:t xml:space="preserve"> </w:t>
      </w:r>
      <w:r w:rsidRPr="00F653BC">
        <w:rPr>
          <w:rFonts w:ascii="GHEA Grapalat" w:hAnsi="GHEA Grapalat"/>
          <w:i/>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29">
    <w:p w:rsidR="00B76A30" w:rsidRPr="00F653BC" w:rsidRDefault="00B76A30" w:rsidP="00F653BC">
      <w:pPr>
        <w:pStyle w:val="af2"/>
        <w:jc w:val="both"/>
        <w:rPr>
          <w:rFonts w:ascii="GHEA Grapalat" w:hAnsi="GHEA Grapalat"/>
        </w:rPr>
      </w:pPr>
      <w:r w:rsidRPr="00F653BC">
        <w:rPr>
          <w:rStyle w:val="af6"/>
          <w:rFonts w:ascii="GHEA Grapalat" w:hAnsi="GHEA Grapalat"/>
        </w:rPr>
        <w:sym w:font="Symbol" w:char="F02A"/>
      </w:r>
      <w:r w:rsidRPr="00F653BC">
        <w:rPr>
          <w:rFonts w:ascii="GHEA Grapalat" w:hAnsi="GHEA Grapalat"/>
        </w:rPr>
        <w:t xml:space="preserve"> </w:t>
      </w:r>
      <w:r w:rsidRPr="00F653BC">
        <w:rPr>
          <w:rFonts w:ascii="GHEA Grapalat" w:hAnsi="GHEA Grapalat"/>
          <w:i/>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скрепляется печатью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30">
    <w:p w:rsidR="00B76A30" w:rsidRPr="00F653BC" w:rsidRDefault="00B76A30" w:rsidP="00F653BC">
      <w:pPr>
        <w:pStyle w:val="af2"/>
        <w:jc w:val="both"/>
        <w:rPr>
          <w:rFonts w:ascii="GHEA Grapalat" w:hAnsi="GHEA Grapalat"/>
        </w:rPr>
      </w:pPr>
      <w:r w:rsidRPr="00F653BC">
        <w:rPr>
          <w:rStyle w:val="af6"/>
          <w:rFonts w:ascii="GHEA Grapalat" w:hAnsi="GHEA Grapalat"/>
        </w:rPr>
        <w:sym w:font="Symbol" w:char="F02A"/>
      </w:r>
      <w:r w:rsidRPr="00F653BC">
        <w:rPr>
          <w:rStyle w:val="af6"/>
          <w:rFonts w:ascii="GHEA Grapalat" w:hAnsi="GHEA Grapalat"/>
        </w:rPr>
        <w:sym w:font="Symbol" w:char="F02A"/>
      </w:r>
      <w:r w:rsidRPr="00F653BC">
        <w:rPr>
          <w:rFonts w:ascii="GHEA Grapalat" w:hAnsi="GHEA Grapalat"/>
        </w:rPr>
        <w:t xml:space="preserve"> </w:t>
      </w:r>
      <w:r w:rsidRPr="00F653BC">
        <w:rPr>
          <w:rFonts w:ascii="GHEA Grapalat" w:hAnsi="GHEA Grapalat"/>
          <w:i/>
        </w:rPr>
        <w:t>В приглашении суммы указываются в процентах, а при заключении договора вместо процента указывается размер конкретной суммы</w:t>
      </w:r>
    </w:p>
  </w:footnote>
  <w:footnote w:id="31">
    <w:p w:rsidR="00B76A30" w:rsidRPr="00F653BC" w:rsidRDefault="00B76A30" w:rsidP="00F653BC">
      <w:pPr>
        <w:pStyle w:val="af2"/>
        <w:jc w:val="both"/>
        <w:rPr>
          <w:rFonts w:ascii="GHEA Grapalat" w:hAnsi="GHEA Grapalat"/>
        </w:rPr>
      </w:pPr>
      <w:r w:rsidRPr="00F653BC">
        <w:rPr>
          <w:rStyle w:val="af6"/>
          <w:rFonts w:ascii="GHEA Grapalat" w:hAnsi="GHEA Grapalat"/>
        </w:rPr>
        <w:sym w:font="Symbol" w:char="F02A"/>
      </w:r>
      <w:r w:rsidRPr="00F653BC">
        <w:rPr>
          <w:rFonts w:ascii="GHEA Grapalat" w:hAnsi="GHEA Grapalat"/>
        </w:rPr>
        <w:t xml:space="preserve"> </w:t>
      </w:r>
      <w:r w:rsidRPr="00F653BC">
        <w:rPr>
          <w:rFonts w:ascii="GHEA Grapalat" w:hAnsi="GHEA Grapalat"/>
          <w:i/>
        </w:rPr>
        <w:t>Заполняется секретарем Комиссии до опубликования приглашения в бюллетене.</w:t>
      </w:r>
    </w:p>
  </w:footnote>
  <w:footnote w:id="32">
    <w:p w:rsidR="00B76A30" w:rsidRPr="00F653BC" w:rsidRDefault="00B76A30" w:rsidP="00F653BC">
      <w:pPr>
        <w:pStyle w:val="af2"/>
        <w:jc w:val="both"/>
        <w:rPr>
          <w:rFonts w:ascii="GHEA Grapalat" w:hAnsi="GHEA Grapalat"/>
        </w:rPr>
      </w:pPr>
      <w:r w:rsidRPr="00F653BC">
        <w:rPr>
          <w:rStyle w:val="af6"/>
          <w:rFonts w:ascii="GHEA Grapalat" w:hAnsi="GHEA Grapalat"/>
        </w:rPr>
        <w:sym w:font="Symbol" w:char="F02A"/>
      </w:r>
      <w:r w:rsidRPr="00F653BC">
        <w:rPr>
          <w:rFonts w:ascii="GHEA Grapalat" w:hAnsi="GHEA Grapalat"/>
        </w:rPr>
        <w:t xml:space="preserve"> </w:t>
      </w:r>
      <w:r w:rsidRPr="00F653BC">
        <w:rPr>
          <w:rFonts w:ascii="GHEA Grapalat" w:hAnsi="GHEA Grapalat"/>
          <w:i/>
        </w:rPr>
        <w:t>Заполняется секретарем Комиссии до опубликования приглашения в бюллетене.</w:t>
      </w:r>
    </w:p>
  </w:footnote>
  <w:footnote w:id="33">
    <w:p w:rsidR="00B76A30" w:rsidRPr="00F653BC" w:rsidRDefault="00B76A30" w:rsidP="00F653BC">
      <w:pPr>
        <w:pStyle w:val="af2"/>
        <w:jc w:val="both"/>
        <w:rPr>
          <w:rFonts w:ascii="GHEA Grapalat" w:hAnsi="GHEA Grapalat"/>
        </w:rPr>
      </w:pPr>
    </w:p>
  </w:footnote>
  <w:footnote w:id="34">
    <w:p w:rsidR="00B76A30" w:rsidRPr="00DA3A61" w:rsidRDefault="00B76A30" w:rsidP="00B21038">
      <w:pPr>
        <w:widowControl w:val="0"/>
        <w:tabs>
          <w:tab w:val="left" w:pos="540"/>
        </w:tabs>
        <w:autoSpaceDE w:val="0"/>
        <w:autoSpaceDN w:val="0"/>
        <w:adjustRightInd w:val="0"/>
        <w:spacing w:after="160" w:line="360" w:lineRule="auto"/>
        <w:jc w:val="both"/>
        <w:rPr>
          <w:rFonts w:ascii="GHEA Grapalat" w:hAnsi="GHEA Grapalat" w:cs="Sylfaen"/>
        </w:rPr>
      </w:pPr>
      <w:r>
        <w:rPr>
          <w:rStyle w:val="af6"/>
        </w:rPr>
        <w:t>25</w:t>
      </w:r>
      <w:r>
        <w:t xml:space="preserve"> </w:t>
      </w:r>
      <w:r w:rsidRPr="00F653BC">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76A30" w:rsidRPr="00C6146A" w:rsidRDefault="00B76A30">
      <w:pPr>
        <w:pStyle w:val="af2"/>
        <w:rPr>
          <w:rFonts w:asciiTheme="minorHAnsi" w:hAnsiTheme="minorHAns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195744C1"/>
    <w:multiLevelType w:val="hybridMultilevel"/>
    <w:tmpl w:val="0F267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2AD453BF"/>
    <w:multiLevelType w:val="hybridMultilevel"/>
    <w:tmpl w:val="EFCE3D7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4657DEB"/>
    <w:multiLevelType w:val="hybridMultilevel"/>
    <w:tmpl w:val="EFCE3D7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D45D5E"/>
    <w:multiLevelType w:val="multilevel"/>
    <w:tmpl w:val="16A8AB96"/>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12"/>
  </w:num>
  <w:num w:numId="4">
    <w:abstractNumId w:val="9"/>
  </w:num>
  <w:num w:numId="5">
    <w:abstractNumId w:val="15"/>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3"/>
  </w:num>
  <w:num w:numId="12">
    <w:abstractNumId w:val="18"/>
  </w:num>
  <w:num w:numId="13">
    <w:abstractNumId w:val="16"/>
  </w:num>
  <w:num w:numId="14">
    <w:abstractNumId w:val="7"/>
  </w:num>
  <w:num w:numId="15">
    <w:abstractNumId w:val="17"/>
  </w:num>
  <w:num w:numId="16">
    <w:abstractNumId w:val="8"/>
  </w:num>
  <w:num w:numId="17">
    <w:abstractNumId w:val="1"/>
  </w:num>
  <w:num w:numId="18">
    <w:abstractNumId w:val="11"/>
  </w:num>
  <w:num w:numId="19">
    <w:abstractNumId w:val="4"/>
  </w:num>
  <w:num w:numId="20">
    <w:abstractNumId w:val="14"/>
  </w:num>
  <w:num w:numId="21">
    <w:abstractNumId w:val="2"/>
  </w:num>
  <w:num w:numId="2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58D"/>
    <w:rsid w:val="000016BB"/>
    <w:rsid w:val="00002C23"/>
    <w:rsid w:val="000031E3"/>
    <w:rsid w:val="00003DF0"/>
    <w:rsid w:val="00005D30"/>
    <w:rsid w:val="000076A1"/>
    <w:rsid w:val="0000776B"/>
    <w:rsid w:val="00012347"/>
    <w:rsid w:val="00012E2C"/>
    <w:rsid w:val="00013093"/>
    <w:rsid w:val="000132F3"/>
    <w:rsid w:val="00013C24"/>
    <w:rsid w:val="0001587B"/>
    <w:rsid w:val="00017484"/>
    <w:rsid w:val="00021559"/>
    <w:rsid w:val="00021C2E"/>
    <w:rsid w:val="00023384"/>
    <w:rsid w:val="000233F0"/>
    <w:rsid w:val="00023E59"/>
    <w:rsid w:val="000246E6"/>
    <w:rsid w:val="00024DD7"/>
    <w:rsid w:val="00025353"/>
    <w:rsid w:val="00026351"/>
    <w:rsid w:val="000275BF"/>
    <w:rsid w:val="00030588"/>
    <w:rsid w:val="00030D40"/>
    <w:rsid w:val="000312D9"/>
    <w:rsid w:val="000313A6"/>
    <w:rsid w:val="00031ECD"/>
    <w:rsid w:val="00032B7E"/>
    <w:rsid w:val="000330A3"/>
    <w:rsid w:val="00033946"/>
    <w:rsid w:val="00033B20"/>
    <w:rsid w:val="00035281"/>
    <w:rsid w:val="00037DDE"/>
    <w:rsid w:val="000408D8"/>
    <w:rsid w:val="0004387F"/>
    <w:rsid w:val="00046BAC"/>
    <w:rsid w:val="00051490"/>
    <w:rsid w:val="00051B7F"/>
    <w:rsid w:val="000524C1"/>
    <w:rsid w:val="00052C9B"/>
    <w:rsid w:val="000537FF"/>
    <w:rsid w:val="00053BFB"/>
    <w:rsid w:val="00054956"/>
    <w:rsid w:val="00055129"/>
    <w:rsid w:val="00055195"/>
    <w:rsid w:val="00055990"/>
    <w:rsid w:val="00055CC2"/>
    <w:rsid w:val="00056516"/>
    <w:rsid w:val="00056AB4"/>
    <w:rsid w:val="00057264"/>
    <w:rsid w:val="000604CF"/>
    <w:rsid w:val="00060FB1"/>
    <w:rsid w:val="000617F1"/>
    <w:rsid w:val="0006220B"/>
    <w:rsid w:val="0006311D"/>
    <w:rsid w:val="00065C3B"/>
    <w:rsid w:val="000704B9"/>
    <w:rsid w:val="000709E0"/>
    <w:rsid w:val="00070DBB"/>
    <w:rsid w:val="00071D1C"/>
    <w:rsid w:val="00072471"/>
    <w:rsid w:val="00073430"/>
    <w:rsid w:val="000735B0"/>
    <w:rsid w:val="00073A04"/>
    <w:rsid w:val="00073A09"/>
    <w:rsid w:val="00073E19"/>
    <w:rsid w:val="00075997"/>
    <w:rsid w:val="00077062"/>
    <w:rsid w:val="00077BB9"/>
    <w:rsid w:val="00080259"/>
    <w:rsid w:val="00080C4E"/>
    <w:rsid w:val="00080E73"/>
    <w:rsid w:val="00080FEF"/>
    <w:rsid w:val="000822C1"/>
    <w:rsid w:val="00082ADC"/>
    <w:rsid w:val="00082DE0"/>
    <w:rsid w:val="00083266"/>
    <w:rsid w:val="00083558"/>
    <w:rsid w:val="000845F6"/>
    <w:rsid w:val="00084DD9"/>
    <w:rsid w:val="000855BD"/>
    <w:rsid w:val="00085931"/>
    <w:rsid w:val="000878DB"/>
    <w:rsid w:val="000911CA"/>
    <w:rsid w:val="000920AF"/>
    <w:rsid w:val="00092D0A"/>
    <w:rsid w:val="0009380C"/>
    <w:rsid w:val="0009449B"/>
    <w:rsid w:val="000946A3"/>
    <w:rsid w:val="00095EB1"/>
    <w:rsid w:val="00096865"/>
    <w:rsid w:val="00097DE8"/>
    <w:rsid w:val="000A37CE"/>
    <w:rsid w:val="000A4DE3"/>
    <w:rsid w:val="000A5B16"/>
    <w:rsid w:val="000A6B75"/>
    <w:rsid w:val="000A72AD"/>
    <w:rsid w:val="000A7528"/>
    <w:rsid w:val="000A7A9D"/>
    <w:rsid w:val="000B033F"/>
    <w:rsid w:val="000B15D8"/>
    <w:rsid w:val="000B259E"/>
    <w:rsid w:val="000B7641"/>
    <w:rsid w:val="000B7C54"/>
    <w:rsid w:val="000C062F"/>
    <w:rsid w:val="000C0A9D"/>
    <w:rsid w:val="000C165F"/>
    <w:rsid w:val="000C36C6"/>
    <w:rsid w:val="000C5A09"/>
    <w:rsid w:val="000C77CC"/>
    <w:rsid w:val="000D07E4"/>
    <w:rsid w:val="000D16B6"/>
    <w:rsid w:val="000D1DEF"/>
    <w:rsid w:val="000D1E7F"/>
    <w:rsid w:val="000D2527"/>
    <w:rsid w:val="000D3188"/>
    <w:rsid w:val="000D34C8"/>
    <w:rsid w:val="000D4471"/>
    <w:rsid w:val="000D4651"/>
    <w:rsid w:val="000D5766"/>
    <w:rsid w:val="000D590A"/>
    <w:rsid w:val="000D6A89"/>
    <w:rsid w:val="000D6C21"/>
    <w:rsid w:val="000D701E"/>
    <w:rsid w:val="000D77C1"/>
    <w:rsid w:val="000D7AEB"/>
    <w:rsid w:val="000E1A1D"/>
    <w:rsid w:val="000E1C31"/>
    <w:rsid w:val="000E2427"/>
    <w:rsid w:val="000E267C"/>
    <w:rsid w:val="000E308B"/>
    <w:rsid w:val="000E3D1E"/>
    <w:rsid w:val="000E426E"/>
    <w:rsid w:val="000E4C35"/>
    <w:rsid w:val="000E4DC2"/>
    <w:rsid w:val="000E7612"/>
    <w:rsid w:val="000E79BD"/>
    <w:rsid w:val="000F0832"/>
    <w:rsid w:val="000F109E"/>
    <w:rsid w:val="000F332D"/>
    <w:rsid w:val="000F338E"/>
    <w:rsid w:val="000F3939"/>
    <w:rsid w:val="000F3D76"/>
    <w:rsid w:val="000F4B86"/>
    <w:rsid w:val="000F4D7B"/>
    <w:rsid w:val="000F5032"/>
    <w:rsid w:val="000F5246"/>
    <w:rsid w:val="000F5900"/>
    <w:rsid w:val="000F5EC2"/>
    <w:rsid w:val="000F630C"/>
    <w:rsid w:val="000F7026"/>
    <w:rsid w:val="000F7AE0"/>
    <w:rsid w:val="000F7ED7"/>
    <w:rsid w:val="00100329"/>
    <w:rsid w:val="0010050E"/>
    <w:rsid w:val="001018EC"/>
    <w:rsid w:val="00101C9A"/>
    <w:rsid w:val="0010292A"/>
    <w:rsid w:val="0010323D"/>
    <w:rsid w:val="00104861"/>
    <w:rsid w:val="00104FDD"/>
    <w:rsid w:val="00106365"/>
    <w:rsid w:val="00106D44"/>
    <w:rsid w:val="00106DEE"/>
    <w:rsid w:val="001070DE"/>
    <w:rsid w:val="00110D13"/>
    <w:rsid w:val="00112E5B"/>
    <w:rsid w:val="00113F0D"/>
    <w:rsid w:val="00114525"/>
    <w:rsid w:val="00114733"/>
    <w:rsid w:val="00115905"/>
    <w:rsid w:val="001159FA"/>
    <w:rsid w:val="0011611E"/>
    <w:rsid w:val="00117020"/>
    <w:rsid w:val="00117964"/>
    <w:rsid w:val="00117DAA"/>
    <w:rsid w:val="00121B62"/>
    <w:rsid w:val="00124461"/>
    <w:rsid w:val="00124559"/>
    <w:rsid w:val="00126698"/>
    <w:rsid w:val="00126F40"/>
    <w:rsid w:val="001276C9"/>
    <w:rsid w:val="00130202"/>
    <w:rsid w:val="001305C6"/>
    <w:rsid w:val="00131337"/>
    <w:rsid w:val="00132421"/>
    <w:rsid w:val="00132979"/>
    <w:rsid w:val="00132FA8"/>
    <w:rsid w:val="00133017"/>
    <w:rsid w:val="001339D6"/>
    <w:rsid w:val="00133A5A"/>
    <w:rsid w:val="00133C11"/>
    <w:rsid w:val="00134D6E"/>
    <w:rsid w:val="00134DC5"/>
    <w:rsid w:val="001355F9"/>
    <w:rsid w:val="00135840"/>
    <w:rsid w:val="00135A1A"/>
    <w:rsid w:val="00135C33"/>
    <w:rsid w:val="001377BA"/>
    <w:rsid w:val="00137A5C"/>
    <w:rsid w:val="001402A5"/>
    <w:rsid w:val="0014067B"/>
    <w:rsid w:val="00142EFA"/>
    <w:rsid w:val="00143A9F"/>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431"/>
    <w:rsid w:val="001578A1"/>
    <w:rsid w:val="001578D4"/>
    <w:rsid w:val="001600FF"/>
    <w:rsid w:val="0016055A"/>
    <w:rsid w:val="001609F6"/>
    <w:rsid w:val="00160AE4"/>
    <w:rsid w:val="00160BB4"/>
    <w:rsid w:val="00161428"/>
    <w:rsid w:val="00163D37"/>
    <w:rsid w:val="00164BBC"/>
    <w:rsid w:val="00166609"/>
    <w:rsid w:val="001724D7"/>
    <w:rsid w:val="001728F6"/>
    <w:rsid w:val="00172C9E"/>
    <w:rsid w:val="001732FB"/>
    <w:rsid w:val="0017366B"/>
    <w:rsid w:val="00173B4A"/>
    <w:rsid w:val="00174FE1"/>
    <w:rsid w:val="00175F8F"/>
    <w:rsid w:val="00175FDC"/>
    <w:rsid w:val="001761B8"/>
    <w:rsid w:val="001763F5"/>
    <w:rsid w:val="00176A38"/>
    <w:rsid w:val="00176A92"/>
    <w:rsid w:val="00177A5C"/>
    <w:rsid w:val="00180EE9"/>
    <w:rsid w:val="00181C60"/>
    <w:rsid w:val="00181F0F"/>
    <w:rsid w:val="00183004"/>
    <w:rsid w:val="0018301A"/>
    <w:rsid w:val="00183FEA"/>
    <w:rsid w:val="00184672"/>
    <w:rsid w:val="00184D18"/>
    <w:rsid w:val="00184F17"/>
    <w:rsid w:val="00185684"/>
    <w:rsid w:val="0018591C"/>
    <w:rsid w:val="00185DF9"/>
    <w:rsid w:val="00191D5F"/>
    <w:rsid w:val="001925AF"/>
    <w:rsid w:val="00192606"/>
    <w:rsid w:val="0019278D"/>
    <w:rsid w:val="001932A7"/>
    <w:rsid w:val="00193871"/>
    <w:rsid w:val="00194598"/>
    <w:rsid w:val="00195F24"/>
    <w:rsid w:val="00196487"/>
    <w:rsid w:val="00197E94"/>
    <w:rsid w:val="001A23A6"/>
    <w:rsid w:val="001A2579"/>
    <w:rsid w:val="001A33CD"/>
    <w:rsid w:val="001A3FEC"/>
    <w:rsid w:val="001A43A4"/>
    <w:rsid w:val="001A4EF7"/>
    <w:rsid w:val="001A5BC8"/>
    <w:rsid w:val="001A5C02"/>
    <w:rsid w:val="001A6BD1"/>
    <w:rsid w:val="001B0D9A"/>
    <w:rsid w:val="001B1370"/>
    <w:rsid w:val="001B1FC4"/>
    <w:rsid w:val="001B45A9"/>
    <w:rsid w:val="001B478E"/>
    <w:rsid w:val="001B6FCF"/>
    <w:rsid w:val="001C07C6"/>
    <w:rsid w:val="001C0849"/>
    <w:rsid w:val="001C3D83"/>
    <w:rsid w:val="001C3F6C"/>
    <w:rsid w:val="001C5CF2"/>
    <w:rsid w:val="001C76F7"/>
    <w:rsid w:val="001D0251"/>
    <w:rsid w:val="001D1D00"/>
    <w:rsid w:val="001D2D62"/>
    <w:rsid w:val="001D4574"/>
    <w:rsid w:val="001D4D73"/>
    <w:rsid w:val="001D5FF7"/>
    <w:rsid w:val="001D6531"/>
    <w:rsid w:val="001D6999"/>
    <w:rsid w:val="001D7228"/>
    <w:rsid w:val="001D74FA"/>
    <w:rsid w:val="001D78C5"/>
    <w:rsid w:val="001E0216"/>
    <w:rsid w:val="001E2794"/>
    <w:rsid w:val="001E2814"/>
    <w:rsid w:val="001E3635"/>
    <w:rsid w:val="001E38B9"/>
    <w:rsid w:val="001E55B2"/>
    <w:rsid w:val="001E5866"/>
    <w:rsid w:val="001E7D48"/>
    <w:rsid w:val="001F01B1"/>
    <w:rsid w:val="001F0335"/>
    <w:rsid w:val="001F0371"/>
    <w:rsid w:val="001F3237"/>
    <w:rsid w:val="001F386B"/>
    <w:rsid w:val="001F4257"/>
    <w:rsid w:val="001F5E97"/>
    <w:rsid w:val="001F5FDE"/>
    <w:rsid w:val="001F6578"/>
    <w:rsid w:val="001F760C"/>
    <w:rsid w:val="00201DA0"/>
    <w:rsid w:val="00201F2E"/>
    <w:rsid w:val="00202F4D"/>
    <w:rsid w:val="002032CE"/>
    <w:rsid w:val="00203917"/>
    <w:rsid w:val="00204B03"/>
    <w:rsid w:val="00204E53"/>
    <w:rsid w:val="0020701A"/>
    <w:rsid w:val="002100B3"/>
    <w:rsid w:val="002101F2"/>
    <w:rsid w:val="00210518"/>
    <w:rsid w:val="00210F0C"/>
    <w:rsid w:val="002137E6"/>
    <w:rsid w:val="002138EC"/>
    <w:rsid w:val="00213EB8"/>
    <w:rsid w:val="002155B9"/>
    <w:rsid w:val="00216D2B"/>
    <w:rsid w:val="00217710"/>
    <w:rsid w:val="00220ACB"/>
    <w:rsid w:val="00220C7C"/>
    <w:rsid w:val="002218FE"/>
    <w:rsid w:val="00222ACF"/>
    <w:rsid w:val="0022338B"/>
    <w:rsid w:val="00223907"/>
    <w:rsid w:val="002240AB"/>
    <w:rsid w:val="002250D8"/>
    <w:rsid w:val="0022515E"/>
    <w:rsid w:val="002252CD"/>
    <w:rsid w:val="00226412"/>
    <w:rsid w:val="002273AD"/>
    <w:rsid w:val="00227B24"/>
    <w:rsid w:val="00227C9F"/>
    <w:rsid w:val="00230713"/>
    <w:rsid w:val="002308D5"/>
    <w:rsid w:val="00230B12"/>
    <w:rsid w:val="00230C8F"/>
    <w:rsid w:val="002322C3"/>
    <w:rsid w:val="002328FD"/>
    <w:rsid w:val="002330C1"/>
    <w:rsid w:val="002338B0"/>
    <w:rsid w:val="002349ED"/>
    <w:rsid w:val="00234EA5"/>
    <w:rsid w:val="0023571C"/>
    <w:rsid w:val="00236A1C"/>
    <w:rsid w:val="00236B75"/>
    <w:rsid w:val="0024027D"/>
    <w:rsid w:val="00240289"/>
    <w:rsid w:val="002417C4"/>
    <w:rsid w:val="0024186B"/>
    <w:rsid w:val="0024205E"/>
    <w:rsid w:val="00244868"/>
    <w:rsid w:val="00246019"/>
    <w:rsid w:val="002516AF"/>
    <w:rsid w:val="002528A8"/>
    <w:rsid w:val="00252C9C"/>
    <w:rsid w:val="002542AE"/>
    <w:rsid w:val="00254A36"/>
    <w:rsid w:val="002559B9"/>
    <w:rsid w:val="00257773"/>
    <w:rsid w:val="0025783E"/>
    <w:rsid w:val="00260E64"/>
    <w:rsid w:val="0026158D"/>
    <w:rsid w:val="00263035"/>
    <w:rsid w:val="00263094"/>
    <w:rsid w:val="00263D72"/>
    <w:rsid w:val="0026426F"/>
    <w:rsid w:val="002642EF"/>
    <w:rsid w:val="00265D18"/>
    <w:rsid w:val="002665A4"/>
    <w:rsid w:val="00266D00"/>
    <w:rsid w:val="00267FF4"/>
    <w:rsid w:val="0027052A"/>
    <w:rsid w:val="00270D59"/>
    <w:rsid w:val="00271DF6"/>
    <w:rsid w:val="00271EF8"/>
    <w:rsid w:val="0027291C"/>
    <w:rsid w:val="002737E0"/>
    <w:rsid w:val="00273A88"/>
    <w:rsid w:val="00273B4F"/>
    <w:rsid w:val="00274353"/>
    <w:rsid w:val="0027499F"/>
    <w:rsid w:val="00274F0E"/>
    <w:rsid w:val="002754C4"/>
    <w:rsid w:val="00276441"/>
    <w:rsid w:val="00277E99"/>
    <w:rsid w:val="00277F14"/>
    <w:rsid w:val="00280E91"/>
    <w:rsid w:val="00281D16"/>
    <w:rsid w:val="00283198"/>
    <w:rsid w:val="00283D07"/>
    <w:rsid w:val="00283E26"/>
    <w:rsid w:val="002846B1"/>
    <w:rsid w:val="002862C9"/>
    <w:rsid w:val="00286A1E"/>
    <w:rsid w:val="0028726A"/>
    <w:rsid w:val="00287CC8"/>
    <w:rsid w:val="00291919"/>
    <w:rsid w:val="002926D4"/>
    <w:rsid w:val="002932D7"/>
    <w:rsid w:val="00293A25"/>
    <w:rsid w:val="00293A76"/>
    <w:rsid w:val="002941F2"/>
    <w:rsid w:val="00294FFF"/>
    <w:rsid w:val="0029515A"/>
    <w:rsid w:val="002963C0"/>
    <w:rsid w:val="002972E4"/>
    <w:rsid w:val="002A3785"/>
    <w:rsid w:val="002A44CD"/>
    <w:rsid w:val="002A464D"/>
    <w:rsid w:val="002A7380"/>
    <w:rsid w:val="002A76C6"/>
    <w:rsid w:val="002A7A40"/>
    <w:rsid w:val="002B0631"/>
    <w:rsid w:val="002B0AEA"/>
    <w:rsid w:val="002B103D"/>
    <w:rsid w:val="002B121D"/>
    <w:rsid w:val="002B155B"/>
    <w:rsid w:val="002B24A4"/>
    <w:rsid w:val="002B24E8"/>
    <w:rsid w:val="002B27CE"/>
    <w:rsid w:val="002B32D6"/>
    <w:rsid w:val="002B3463"/>
    <w:rsid w:val="002B3E53"/>
    <w:rsid w:val="002B4FD9"/>
    <w:rsid w:val="002B56ED"/>
    <w:rsid w:val="002B5F87"/>
    <w:rsid w:val="002B7388"/>
    <w:rsid w:val="002B7594"/>
    <w:rsid w:val="002C06AE"/>
    <w:rsid w:val="002C0DD6"/>
    <w:rsid w:val="002C1050"/>
    <w:rsid w:val="002C1AE5"/>
    <w:rsid w:val="002C205F"/>
    <w:rsid w:val="002C27EB"/>
    <w:rsid w:val="002C2AAB"/>
    <w:rsid w:val="002C3CAA"/>
    <w:rsid w:val="002C4DBF"/>
    <w:rsid w:val="002C6CF7"/>
    <w:rsid w:val="002C7037"/>
    <w:rsid w:val="002D02FE"/>
    <w:rsid w:val="002D1228"/>
    <w:rsid w:val="002D1AAA"/>
    <w:rsid w:val="002D20E0"/>
    <w:rsid w:val="002D20E8"/>
    <w:rsid w:val="002D236D"/>
    <w:rsid w:val="002D307D"/>
    <w:rsid w:val="002D3C61"/>
    <w:rsid w:val="002D4250"/>
    <w:rsid w:val="002D57FF"/>
    <w:rsid w:val="002D5BDA"/>
    <w:rsid w:val="002D5CF0"/>
    <w:rsid w:val="002D7929"/>
    <w:rsid w:val="002D7E80"/>
    <w:rsid w:val="002D7F77"/>
    <w:rsid w:val="002E0877"/>
    <w:rsid w:val="002E0D78"/>
    <w:rsid w:val="002E10EA"/>
    <w:rsid w:val="002E3165"/>
    <w:rsid w:val="002E4305"/>
    <w:rsid w:val="002E4C84"/>
    <w:rsid w:val="002E530A"/>
    <w:rsid w:val="002E531D"/>
    <w:rsid w:val="002E5C0F"/>
    <w:rsid w:val="002F0C0D"/>
    <w:rsid w:val="002F1AB3"/>
    <w:rsid w:val="002F2B23"/>
    <w:rsid w:val="002F35FE"/>
    <w:rsid w:val="002F6164"/>
    <w:rsid w:val="002F6FA0"/>
    <w:rsid w:val="002F7A7E"/>
    <w:rsid w:val="00300313"/>
    <w:rsid w:val="00301193"/>
    <w:rsid w:val="00301979"/>
    <w:rsid w:val="00303732"/>
    <w:rsid w:val="003041A8"/>
    <w:rsid w:val="00304436"/>
    <w:rsid w:val="00304D64"/>
    <w:rsid w:val="00305E59"/>
    <w:rsid w:val="00305F6D"/>
    <w:rsid w:val="003070C9"/>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2E67"/>
    <w:rsid w:val="00333314"/>
    <w:rsid w:val="003337DC"/>
    <w:rsid w:val="00334564"/>
    <w:rsid w:val="00335378"/>
    <w:rsid w:val="0033571F"/>
    <w:rsid w:val="00335C2A"/>
    <w:rsid w:val="003362B6"/>
    <w:rsid w:val="00336F9A"/>
    <w:rsid w:val="003414F9"/>
    <w:rsid w:val="00341A74"/>
    <w:rsid w:val="00341D7A"/>
    <w:rsid w:val="00341ED4"/>
    <w:rsid w:val="003436A5"/>
    <w:rsid w:val="00345909"/>
    <w:rsid w:val="003468B8"/>
    <w:rsid w:val="00347499"/>
    <w:rsid w:val="0034777A"/>
    <w:rsid w:val="003500D1"/>
    <w:rsid w:val="00352DB8"/>
    <w:rsid w:val="0035555B"/>
    <w:rsid w:val="00355AC3"/>
    <w:rsid w:val="003572A0"/>
    <w:rsid w:val="003579C1"/>
    <w:rsid w:val="00357AA2"/>
    <w:rsid w:val="00357D48"/>
    <w:rsid w:val="00357E1B"/>
    <w:rsid w:val="0036230B"/>
    <w:rsid w:val="00363298"/>
    <w:rsid w:val="00363335"/>
    <w:rsid w:val="00363627"/>
    <w:rsid w:val="00363E98"/>
    <w:rsid w:val="00364E7A"/>
    <w:rsid w:val="003650C5"/>
    <w:rsid w:val="0036713F"/>
    <w:rsid w:val="00367A50"/>
    <w:rsid w:val="00370ECD"/>
    <w:rsid w:val="0037177E"/>
    <w:rsid w:val="003717D2"/>
    <w:rsid w:val="00372C2B"/>
    <w:rsid w:val="0037351C"/>
    <w:rsid w:val="00373EC9"/>
    <w:rsid w:val="003755FD"/>
    <w:rsid w:val="00375D38"/>
    <w:rsid w:val="00375FD2"/>
    <w:rsid w:val="003760B7"/>
    <w:rsid w:val="00377003"/>
    <w:rsid w:val="003777B3"/>
    <w:rsid w:val="00380721"/>
    <w:rsid w:val="00381658"/>
    <w:rsid w:val="00381BC0"/>
    <w:rsid w:val="0038317B"/>
    <w:rsid w:val="0038438D"/>
    <w:rsid w:val="003846C6"/>
    <w:rsid w:val="00384B21"/>
    <w:rsid w:val="0038517B"/>
    <w:rsid w:val="00386E4B"/>
    <w:rsid w:val="003870A2"/>
    <w:rsid w:val="003871DA"/>
    <w:rsid w:val="003900FC"/>
    <w:rsid w:val="00390461"/>
    <w:rsid w:val="00391E56"/>
    <w:rsid w:val="00392525"/>
    <w:rsid w:val="0039338D"/>
    <w:rsid w:val="003946B4"/>
    <w:rsid w:val="003949A5"/>
    <w:rsid w:val="00395AB7"/>
    <w:rsid w:val="00395D69"/>
    <w:rsid w:val="00395D6D"/>
    <w:rsid w:val="0039646A"/>
    <w:rsid w:val="00396D60"/>
    <w:rsid w:val="00397DC0"/>
    <w:rsid w:val="003A0054"/>
    <w:rsid w:val="003A0A31"/>
    <w:rsid w:val="003A145D"/>
    <w:rsid w:val="003A184A"/>
    <w:rsid w:val="003A2BE0"/>
    <w:rsid w:val="003A5049"/>
    <w:rsid w:val="003A5533"/>
    <w:rsid w:val="003A590A"/>
    <w:rsid w:val="003A62A4"/>
    <w:rsid w:val="003A645E"/>
    <w:rsid w:val="003B0B35"/>
    <w:rsid w:val="003B0D6E"/>
    <w:rsid w:val="003B1FC0"/>
    <w:rsid w:val="003B4D8E"/>
    <w:rsid w:val="003B585C"/>
    <w:rsid w:val="003B5F0E"/>
    <w:rsid w:val="003B60D5"/>
    <w:rsid w:val="003B6791"/>
    <w:rsid w:val="003B7086"/>
    <w:rsid w:val="003B7320"/>
    <w:rsid w:val="003B7D9D"/>
    <w:rsid w:val="003C11FC"/>
    <w:rsid w:val="003C1322"/>
    <w:rsid w:val="003C14BE"/>
    <w:rsid w:val="003C2B7E"/>
    <w:rsid w:val="003C2BAE"/>
    <w:rsid w:val="003C2BDB"/>
    <w:rsid w:val="003C2BDC"/>
    <w:rsid w:val="003C3660"/>
    <w:rsid w:val="003C3AA0"/>
    <w:rsid w:val="003C3E7A"/>
    <w:rsid w:val="003C53D4"/>
    <w:rsid w:val="003C7160"/>
    <w:rsid w:val="003C7891"/>
    <w:rsid w:val="003D0075"/>
    <w:rsid w:val="003D14E9"/>
    <w:rsid w:val="003D1CF4"/>
    <w:rsid w:val="003D56A5"/>
    <w:rsid w:val="003D7720"/>
    <w:rsid w:val="003E01D5"/>
    <w:rsid w:val="003E029A"/>
    <w:rsid w:val="003E1421"/>
    <w:rsid w:val="003E1BE2"/>
    <w:rsid w:val="003E2403"/>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2941"/>
    <w:rsid w:val="00403109"/>
    <w:rsid w:val="004046E7"/>
    <w:rsid w:val="004055C1"/>
    <w:rsid w:val="00405996"/>
    <w:rsid w:val="004068F5"/>
    <w:rsid w:val="004072C8"/>
    <w:rsid w:val="00407398"/>
    <w:rsid w:val="0040761D"/>
    <w:rsid w:val="0040794F"/>
    <w:rsid w:val="004110AC"/>
    <w:rsid w:val="00411D9D"/>
    <w:rsid w:val="004175B6"/>
    <w:rsid w:val="00420DC1"/>
    <w:rsid w:val="00420F1A"/>
    <w:rsid w:val="0042265D"/>
    <w:rsid w:val="00423654"/>
    <w:rsid w:val="00427EAA"/>
    <w:rsid w:val="00431998"/>
    <w:rsid w:val="004320F2"/>
    <w:rsid w:val="004328C7"/>
    <w:rsid w:val="00434B7F"/>
    <w:rsid w:val="00434D1C"/>
    <w:rsid w:val="0043558D"/>
    <w:rsid w:val="004361D6"/>
    <w:rsid w:val="00436E24"/>
    <w:rsid w:val="00437CDB"/>
    <w:rsid w:val="00440F03"/>
    <w:rsid w:val="00440F5F"/>
    <w:rsid w:val="00441CC1"/>
    <w:rsid w:val="004429A1"/>
    <w:rsid w:val="00442FC6"/>
    <w:rsid w:val="00443208"/>
    <w:rsid w:val="00443B7A"/>
    <w:rsid w:val="00444069"/>
    <w:rsid w:val="0044660E"/>
    <w:rsid w:val="00447459"/>
    <w:rsid w:val="00447808"/>
    <w:rsid w:val="00447FFD"/>
    <w:rsid w:val="004504F0"/>
    <w:rsid w:val="0045258A"/>
    <w:rsid w:val="00452896"/>
    <w:rsid w:val="00454D73"/>
    <w:rsid w:val="0045525D"/>
    <w:rsid w:val="00455C9B"/>
    <w:rsid w:val="00457745"/>
    <w:rsid w:val="00460CA5"/>
    <w:rsid w:val="00460D8B"/>
    <w:rsid w:val="00461779"/>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012"/>
    <w:rsid w:val="00486723"/>
    <w:rsid w:val="00486B55"/>
    <w:rsid w:val="004874EC"/>
    <w:rsid w:val="00491754"/>
    <w:rsid w:val="004929E4"/>
    <w:rsid w:val="004934CC"/>
    <w:rsid w:val="00493AF9"/>
    <w:rsid w:val="004974D8"/>
    <w:rsid w:val="004A052E"/>
    <w:rsid w:val="004A1734"/>
    <w:rsid w:val="004A1C5D"/>
    <w:rsid w:val="004A3051"/>
    <w:rsid w:val="004A712A"/>
    <w:rsid w:val="004A7722"/>
    <w:rsid w:val="004B0CA1"/>
    <w:rsid w:val="004B2363"/>
    <w:rsid w:val="004B28E1"/>
    <w:rsid w:val="004B383E"/>
    <w:rsid w:val="004B4580"/>
    <w:rsid w:val="004B5522"/>
    <w:rsid w:val="004B61C2"/>
    <w:rsid w:val="004B6D52"/>
    <w:rsid w:val="004B7B69"/>
    <w:rsid w:val="004C0014"/>
    <w:rsid w:val="004C0F2A"/>
    <w:rsid w:val="004C17D2"/>
    <w:rsid w:val="004C1D9B"/>
    <w:rsid w:val="004C217A"/>
    <w:rsid w:val="004C3803"/>
    <w:rsid w:val="004C48F6"/>
    <w:rsid w:val="004C5BC1"/>
    <w:rsid w:val="004C5CF3"/>
    <w:rsid w:val="004C79A5"/>
    <w:rsid w:val="004D0281"/>
    <w:rsid w:val="004D0AE2"/>
    <w:rsid w:val="004D1C32"/>
    <w:rsid w:val="004D1E87"/>
    <w:rsid w:val="004D2727"/>
    <w:rsid w:val="004D5671"/>
    <w:rsid w:val="004D6073"/>
    <w:rsid w:val="004D7784"/>
    <w:rsid w:val="004D77AD"/>
    <w:rsid w:val="004E0C26"/>
    <w:rsid w:val="004E144F"/>
    <w:rsid w:val="004E1503"/>
    <w:rsid w:val="004E1977"/>
    <w:rsid w:val="004E1B0A"/>
    <w:rsid w:val="004E1C8E"/>
    <w:rsid w:val="004E27C5"/>
    <w:rsid w:val="004E433E"/>
    <w:rsid w:val="004E54F5"/>
    <w:rsid w:val="004E5843"/>
    <w:rsid w:val="004E6A12"/>
    <w:rsid w:val="004E6E9A"/>
    <w:rsid w:val="004E6FB3"/>
    <w:rsid w:val="004F2130"/>
    <w:rsid w:val="004F2E2A"/>
    <w:rsid w:val="004F30DA"/>
    <w:rsid w:val="004F3B83"/>
    <w:rsid w:val="004F4D14"/>
    <w:rsid w:val="004F5190"/>
    <w:rsid w:val="004F5518"/>
    <w:rsid w:val="004F5616"/>
    <w:rsid w:val="004F78EF"/>
    <w:rsid w:val="00501516"/>
    <w:rsid w:val="0050161D"/>
    <w:rsid w:val="005018FE"/>
    <w:rsid w:val="00502397"/>
    <w:rsid w:val="005024D2"/>
    <w:rsid w:val="00503BFB"/>
    <w:rsid w:val="00504A66"/>
    <w:rsid w:val="00504FD5"/>
    <w:rsid w:val="00507FEA"/>
    <w:rsid w:val="00510110"/>
    <w:rsid w:val="00510176"/>
    <w:rsid w:val="0051027E"/>
    <w:rsid w:val="005106CC"/>
    <w:rsid w:val="00510CB7"/>
    <w:rsid w:val="00510DE7"/>
    <w:rsid w:val="005111C3"/>
    <w:rsid w:val="00511D8D"/>
    <w:rsid w:val="00512292"/>
    <w:rsid w:val="005124C0"/>
    <w:rsid w:val="00512D1F"/>
    <w:rsid w:val="00513C9C"/>
    <w:rsid w:val="00514B2A"/>
    <w:rsid w:val="0051520A"/>
    <w:rsid w:val="0051626F"/>
    <w:rsid w:val="005162B1"/>
    <w:rsid w:val="005167C7"/>
    <w:rsid w:val="005170F3"/>
    <w:rsid w:val="00520BDB"/>
    <w:rsid w:val="005215E3"/>
    <w:rsid w:val="005230A8"/>
    <w:rsid w:val="00523563"/>
    <w:rsid w:val="005236FD"/>
    <w:rsid w:val="00524DDF"/>
    <w:rsid w:val="00524EFA"/>
    <w:rsid w:val="005250B5"/>
    <w:rsid w:val="0052546C"/>
    <w:rsid w:val="00525BD2"/>
    <w:rsid w:val="00526C2F"/>
    <w:rsid w:val="00530C17"/>
    <w:rsid w:val="00530F97"/>
    <w:rsid w:val="00530FB7"/>
    <w:rsid w:val="0053262C"/>
    <w:rsid w:val="00533989"/>
    <w:rsid w:val="00534395"/>
    <w:rsid w:val="00534468"/>
    <w:rsid w:val="00534AFA"/>
    <w:rsid w:val="005358F5"/>
    <w:rsid w:val="00536021"/>
    <w:rsid w:val="00536BFB"/>
    <w:rsid w:val="00536FD1"/>
    <w:rsid w:val="005370DC"/>
    <w:rsid w:val="005377DC"/>
    <w:rsid w:val="005378EA"/>
    <w:rsid w:val="00537D28"/>
    <w:rsid w:val="00537E15"/>
    <w:rsid w:val="00540468"/>
    <w:rsid w:val="005409F4"/>
    <w:rsid w:val="00540D68"/>
    <w:rsid w:val="005422AF"/>
    <w:rsid w:val="00542491"/>
    <w:rsid w:val="00542D7A"/>
    <w:rsid w:val="00543262"/>
    <w:rsid w:val="00543C70"/>
    <w:rsid w:val="00544728"/>
    <w:rsid w:val="005457B4"/>
    <w:rsid w:val="00545F4E"/>
    <w:rsid w:val="00546B98"/>
    <w:rsid w:val="0054752B"/>
    <w:rsid w:val="0055085C"/>
    <w:rsid w:val="005525A4"/>
    <w:rsid w:val="00552739"/>
    <w:rsid w:val="00552D6E"/>
    <w:rsid w:val="00553501"/>
    <w:rsid w:val="00553DFD"/>
    <w:rsid w:val="005541E7"/>
    <w:rsid w:val="005563D9"/>
    <w:rsid w:val="00557E3D"/>
    <w:rsid w:val="00561617"/>
    <w:rsid w:val="00562EB1"/>
    <w:rsid w:val="0056331A"/>
    <w:rsid w:val="005639B0"/>
    <w:rsid w:val="0056625A"/>
    <w:rsid w:val="00566E8B"/>
    <w:rsid w:val="00567040"/>
    <w:rsid w:val="00567E98"/>
    <w:rsid w:val="005716B8"/>
    <w:rsid w:val="00571702"/>
    <w:rsid w:val="00571F29"/>
    <w:rsid w:val="005739AB"/>
    <w:rsid w:val="00573FE5"/>
    <w:rsid w:val="00574405"/>
    <w:rsid w:val="00575C75"/>
    <w:rsid w:val="005773FC"/>
    <w:rsid w:val="00577582"/>
    <w:rsid w:val="0058067F"/>
    <w:rsid w:val="00581057"/>
    <w:rsid w:val="00581C98"/>
    <w:rsid w:val="0058298C"/>
    <w:rsid w:val="00582FEB"/>
    <w:rsid w:val="00583092"/>
    <w:rsid w:val="00583117"/>
    <w:rsid w:val="00584A70"/>
    <w:rsid w:val="005856C5"/>
    <w:rsid w:val="00585DD4"/>
    <w:rsid w:val="00585E16"/>
    <w:rsid w:val="00587072"/>
    <w:rsid w:val="005900F2"/>
    <w:rsid w:val="00592A50"/>
    <w:rsid w:val="0059489B"/>
    <w:rsid w:val="00594FEE"/>
    <w:rsid w:val="00595A1B"/>
    <w:rsid w:val="005960B4"/>
    <w:rsid w:val="0059636E"/>
    <w:rsid w:val="005A180A"/>
    <w:rsid w:val="005A3A35"/>
    <w:rsid w:val="005A3DC6"/>
    <w:rsid w:val="005A3EB8"/>
    <w:rsid w:val="005A4F8E"/>
    <w:rsid w:val="005A6A1E"/>
    <w:rsid w:val="005A7FD2"/>
    <w:rsid w:val="005B0547"/>
    <w:rsid w:val="005B18D8"/>
    <w:rsid w:val="005B1CFC"/>
    <w:rsid w:val="005B1DD6"/>
    <w:rsid w:val="005B1E95"/>
    <w:rsid w:val="005B20E7"/>
    <w:rsid w:val="005B2F9D"/>
    <w:rsid w:val="005B4D03"/>
    <w:rsid w:val="005B598A"/>
    <w:rsid w:val="005B5F9C"/>
    <w:rsid w:val="005B6B3E"/>
    <w:rsid w:val="005C16E4"/>
    <w:rsid w:val="005C1C00"/>
    <w:rsid w:val="005C2ED0"/>
    <w:rsid w:val="005D00A5"/>
    <w:rsid w:val="005D00D6"/>
    <w:rsid w:val="005D07B2"/>
    <w:rsid w:val="005D0D93"/>
    <w:rsid w:val="005D1A14"/>
    <w:rsid w:val="005D1EB6"/>
    <w:rsid w:val="005D26DF"/>
    <w:rsid w:val="005D2EDB"/>
    <w:rsid w:val="005D3466"/>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5C5B"/>
    <w:rsid w:val="005E6606"/>
    <w:rsid w:val="005E6D42"/>
    <w:rsid w:val="005F1793"/>
    <w:rsid w:val="005F1DBB"/>
    <w:rsid w:val="005F1ECC"/>
    <w:rsid w:val="005F1F95"/>
    <w:rsid w:val="005F53AD"/>
    <w:rsid w:val="005F53F2"/>
    <w:rsid w:val="005F7C1D"/>
    <w:rsid w:val="0060526C"/>
    <w:rsid w:val="00605B72"/>
    <w:rsid w:val="00606328"/>
    <w:rsid w:val="0060652B"/>
    <w:rsid w:val="00606A9F"/>
    <w:rsid w:val="00606B84"/>
    <w:rsid w:val="006119BD"/>
    <w:rsid w:val="006147A3"/>
    <w:rsid w:val="00614934"/>
    <w:rsid w:val="00615570"/>
    <w:rsid w:val="0061593E"/>
    <w:rsid w:val="00617A6E"/>
    <w:rsid w:val="0062107C"/>
    <w:rsid w:val="0062315B"/>
    <w:rsid w:val="006237BD"/>
    <w:rsid w:val="00623998"/>
    <w:rsid w:val="00627E00"/>
    <w:rsid w:val="00630BF1"/>
    <w:rsid w:val="00630CC3"/>
    <w:rsid w:val="0063101C"/>
    <w:rsid w:val="00631744"/>
    <w:rsid w:val="00633389"/>
    <w:rsid w:val="00633E1E"/>
    <w:rsid w:val="00635D52"/>
    <w:rsid w:val="00640D42"/>
    <w:rsid w:val="00642EFE"/>
    <w:rsid w:val="00644CE2"/>
    <w:rsid w:val="00650073"/>
    <w:rsid w:val="00650458"/>
    <w:rsid w:val="00651408"/>
    <w:rsid w:val="006521E5"/>
    <w:rsid w:val="006526FC"/>
    <w:rsid w:val="00655E71"/>
    <w:rsid w:val="006607D5"/>
    <w:rsid w:val="006608AD"/>
    <w:rsid w:val="00661A25"/>
    <w:rsid w:val="00662165"/>
    <w:rsid w:val="00662623"/>
    <w:rsid w:val="006657A3"/>
    <w:rsid w:val="006657EE"/>
    <w:rsid w:val="00667A56"/>
    <w:rsid w:val="00667E1C"/>
    <w:rsid w:val="0067102D"/>
    <w:rsid w:val="00671A82"/>
    <w:rsid w:val="00673D5C"/>
    <w:rsid w:val="006751F9"/>
    <w:rsid w:val="0067579A"/>
    <w:rsid w:val="00675DD3"/>
    <w:rsid w:val="00676178"/>
    <w:rsid w:val="00677658"/>
    <w:rsid w:val="006802E6"/>
    <w:rsid w:val="00685962"/>
    <w:rsid w:val="00685A30"/>
    <w:rsid w:val="00685C48"/>
    <w:rsid w:val="00687958"/>
    <w:rsid w:val="00690528"/>
    <w:rsid w:val="006912BB"/>
    <w:rsid w:val="00692C09"/>
    <w:rsid w:val="00692FA3"/>
    <w:rsid w:val="00693C4E"/>
    <w:rsid w:val="0069510E"/>
    <w:rsid w:val="006953B6"/>
    <w:rsid w:val="006968E8"/>
    <w:rsid w:val="006A0D8B"/>
    <w:rsid w:val="006A134C"/>
    <w:rsid w:val="006A14B3"/>
    <w:rsid w:val="006A1922"/>
    <w:rsid w:val="006A1F61"/>
    <w:rsid w:val="006A2D29"/>
    <w:rsid w:val="006A475C"/>
    <w:rsid w:val="006B0116"/>
    <w:rsid w:val="006B01D6"/>
    <w:rsid w:val="006B0566"/>
    <w:rsid w:val="006B2F02"/>
    <w:rsid w:val="006B3E66"/>
    <w:rsid w:val="006B4238"/>
    <w:rsid w:val="006B4AD4"/>
    <w:rsid w:val="006B5588"/>
    <w:rsid w:val="006B572D"/>
    <w:rsid w:val="006B5849"/>
    <w:rsid w:val="006B5871"/>
    <w:rsid w:val="006B6951"/>
    <w:rsid w:val="006C1293"/>
    <w:rsid w:val="006C12EC"/>
    <w:rsid w:val="006C503D"/>
    <w:rsid w:val="006C5335"/>
    <w:rsid w:val="006C679A"/>
    <w:rsid w:val="006D0092"/>
    <w:rsid w:val="006D0B02"/>
    <w:rsid w:val="006D0D6F"/>
    <w:rsid w:val="006D1826"/>
    <w:rsid w:val="006D1BA0"/>
    <w:rsid w:val="006D4E1D"/>
    <w:rsid w:val="006D6150"/>
    <w:rsid w:val="006E267D"/>
    <w:rsid w:val="006E35A0"/>
    <w:rsid w:val="006E379A"/>
    <w:rsid w:val="006E49D7"/>
    <w:rsid w:val="006E6321"/>
    <w:rsid w:val="006E73AC"/>
    <w:rsid w:val="006E7900"/>
    <w:rsid w:val="006E7947"/>
    <w:rsid w:val="006E7F44"/>
    <w:rsid w:val="006F1542"/>
    <w:rsid w:val="006F1805"/>
    <w:rsid w:val="006F1A8E"/>
    <w:rsid w:val="006F246F"/>
    <w:rsid w:val="006F2663"/>
    <w:rsid w:val="006F2817"/>
    <w:rsid w:val="006F3372"/>
    <w:rsid w:val="006F3B78"/>
    <w:rsid w:val="006F49AA"/>
    <w:rsid w:val="006F6413"/>
    <w:rsid w:val="006F73B6"/>
    <w:rsid w:val="007019EA"/>
    <w:rsid w:val="00702FD8"/>
    <w:rsid w:val="007032AC"/>
    <w:rsid w:val="007035C9"/>
    <w:rsid w:val="00704898"/>
    <w:rsid w:val="00705706"/>
    <w:rsid w:val="0070731F"/>
    <w:rsid w:val="0070738E"/>
    <w:rsid w:val="00707B86"/>
    <w:rsid w:val="00710644"/>
    <w:rsid w:val="00712311"/>
    <w:rsid w:val="00712DB8"/>
    <w:rsid w:val="007131B4"/>
    <w:rsid w:val="007131F4"/>
    <w:rsid w:val="00713828"/>
    <w:rsid w:val="007165A5"/>
    <w:rsid w:val="0071687B"/>
    <w:rsid w:val="0071689A"/>
    <w:rsid w:val="00716F47"/>
    <w:rsid w:val="007204FD"/>
    <w:rsid w:val="007210AC"/>
    <w:rsid w:val="00721CBC"/>
    <w:rsid w:val="00722665"/>
    <w:rsid w:val="007237C3"/>
    <w:rsid w:val="00723C8F"/>
    <w:rsid w:val="007248F1"/>
    <w:rsid w:val="00725ED3"/>
    <w:rsid w:val="007274B9"/>
    <w:rsid w:val="00731D26"/>
    <w:rsid w:val="00735365"/>
    <w:rsid w:val="007355C7"/>
    <w:rsid w:val="00736A43"/>
    <w:rsid w:val="00737986"/>
    <w:rsid w:val="00737B2F"/>
    <w:rsid w:val="00740919"/>
    <w:rsid w:val="0074334C"/>
    <w:rsid w:val="00744742"/>
    <w:rsid w:val="00744A90"/>
    <w:rsid w:val="00744D01"/>
    <w:rsid w:val="00745561"/>
    <w:rsid w:val="00745BEC"/>
    <w:rsid w:val="00747893"/>
    <w:rsid w:val="00750406"/>
    <w:rsid w:val="0075067F"/>
    <w:rsid w:val="00750AED"/>
    <w:rsid w:val="00751116"/>
    <w:rsid w:val="00751EEA"/>
    <w:rsid w:val="007525C0"/>
    <w:rsid w:val="00753C9B"/>
    <w:rsid w:val="00753E6E"/>
    <w:rsid w:val="007542A6"/>
    <w:rsid w:val="00754697"/>
    <w:rsid w:val="007547BE"/>
    <w:rsid w:val="007554B5"/>
    <w:rsid w:val="00755AA2"/>
    <w:rsid w:val="00757100"/>
    <w:rsid w:val="00757281"/>
    <w:rsid w:val="007574C9"/>
    <w:rsid w:val="007579D0"/>
    <w:rsid w:val="00757A3F"/>
    <w:rsid w:val="00757D6C"/>
    <w:rsid w:val="007600BD"/>
    <w:rsid w:val="007602A3"/>
    <w:rsid w:val="00760462"/>
    <w:rsid w:val="00760CCC"/>
    <w:rsid w:val="00760E9B"/>
    <w:rsid w:val="0076368E"/>
    <w:rsid w:val="0076384C"/>
    <w:rsid w:val="00763EFA"/>
    <w:rsid w:val="00764AAD"/>
    <w:rsid w:val="007670E7"/>
    <w:rsid w:val="007671A8"/>
    <w:rsid w:val="00767AD3"/>
    <w:rsid w:val="00767B04"/>
    <w:rsid w:val="00771A7D"/>
    <w:rsid w:val="00771C0F"/>
    <w:rsid w:val="00771DCB"/>
    <w:rsid w:val="00772F69"/>
    <w:rsid w:val="00773485"/>
    <w:rsid w:val="0077364F"/>
    <w:rsid w:val="00774C67"/>
    <w:rsid w:val="0077504D"/>
    <w:rsid w:val="00775162"/>
    <w:rsid w:val="00775410"/>
    <w:rsid w:val="007801B2"/>
    <w:rsid w:val="007811AE"/>
    <w:rsid w:val="00781688"/>
    <w:rsid w:val="00782D3C"/>
    <w:rsid w:val="0078387F"/>
    <w:rsid w:val="0078774A"/>
    <w:rsid w:val="00790115"/>
    <w:rsid w:val="00791764"/>
    <w:rsid w:val="00793108"/>
    <w:rsid w:val="00793E8B"/>
    <w:rsid w:val="00794790"/>
    <w:rsid w:val="00795AC7"/>
    <w:rsid w:val="00796076"/>
    <w:rsid w:val="007961A6"/>
    <w:rsid w:val="007968A3"/>
    <w:rsid w:val="007A1F85"/>
    <w:rsid w:val="007A2E03"/>
    <w:rsid w:val="007A2FC9"/>
    <w:rsid w:val="007A3EE6"/>
    <w:rsid w:val="007A4BB9"/>
    <w:rsid w:val="007A7DEB"/>
    <w:rsid w:val="007B1470"/>
    <w:rsid w:val="007B188A"/>
    <w:rsid w:val="007B207A"/>
    <w:rsid w:val="007B36E4"/>
    <w:rsid w:val="007B3ECC"/>
    <w:rsid w:val="007B4CF1"/>
    <w:rsid w:val="007B52D0"/>
    <w:rsid w:val="007B5B60"/>
    <w:rsid w:val="007B6811"/>
    <w:rsid w:val="007C081F"/>
    <w:rsid w:val="007C0837"/>
    <w:rsid w:val="007C13B3"/>
    <w:rsid w:val="007C15C5"/>
    <w:rsid w:val="007C1825"/>
    <w:rsid w:val="007C1D08"/>
    <w:rsid w:val="007C3D16"/>
    <w:rsid w:val="007C3FF3"/>
    <w:rsid w:val="007C4876"/>
    <w:rsid w:val="007C49D4"/>
    <w:rsid w:val="007C55BD"/>
    <w:rsid w:val="007C5F44"/>
    <w:rsid w:val="007C693A"/>
    <w:rsid w:val="007C6F4D"/>
    <w:rsid w:val="007C79AE"/>
    <w:rsid w:val="007D04CA"/>
    <w:rsid w:val="007D0C42"/>
    <w:rsid w:val="007D0C96"/>
    <w:rsid w:val="007D12B1"/>
    <w:rsid w:val="007D13EE"/>
    <w:rsid w:val="007D2B56"/>
    <w:rsid w:val="007D31DA"/>
    <w:rsid w:val="007D3539"/>
    <w:rsid w:val="007D3AB9"/>
    <w:rsid w:val="007D3E45"/>
    <w:rsid w:val="007D716A"/>
    <w:rsid w:val="007D7707"/>
    <w:rsid w:val="007E0E5F"/>
    <w:rsid w:val="007E0EA0"/>
    <w:rsid w:val="007E0EB8"/>
    <w:rsid w:val="007E15A7"/>
    <w:rsid w:val="007E18E7"/>
    <w:rsid w:val="007E1F46"/>
    <w:rsid w:val="007E238F"/>
    <w:rsid w:val="007E3AEE"/>
    <w:rsid w:val="007E46FE"/>
    <w:rsid w:val="007E6804"/>
    <w:rsid w:val="007E6CA1"/>
    <w:rsid w:val="007E6E01"/>
    <w:rsid w:val="007F1314"/>
    <w:rsid w:val="007F281F"/>
    <w:rsid w:val="007F30A4"/>
    <w:rsid w:val="007F3E29"/>
    <w:rsid w:val="007F503F"/>
    <w:rsid w:val="007F5493"/>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3204"/>
    <w:rsid w:val="00824F68"/>
    <w:rsid w:val="008258A1"/>
    <w:rsid w:val="008261D4"/>
    <w:rsid w:val="008264EB"/>
    <w:rsid w:val="00830036"/>
    <w:rsid w:val="00831C52"/>
    <w:rsid w:val="00831F50"/>
    <w:rsid w:val="008326D8"/>
    <w:rsid w:val="0083296C"/>
    <w:rsid w:val="008348C6"/>
    <w:rsid w:val="00834CD0"/>
    <w:rsid w:val="00835374"/>
    <w:rsid w:val="00835822"/>
    <w:rsid w:val="00836400"/>
    <w:rsid w:val="008365E4"/>
    <w:rsid w:val="00836C9C"/>
    <w:rsid w:val="00837337"/>
    <w:rsid w:val="00837F16"/>
    <w:rsid w:val="00840BA9"/>
    <w:rsid w:val="00842193"/>
    <w:rsid w:val="0084281E"/>
    <w:rsid w:val="00842CDF"/>
    <w:rsid w:val="008435DB"/>
    <w:rsid w:val="00843892"/>
    <w:rsid w:val="00843925"/>
    <w:rsid w:val="00844434"/>
    <w:rsid w:val="00844E27"/>
    <w:rsid w:val="00845AA5"/>
    <w:rsid w:val="0084701E"/>
    <w:rsid w:val="008470CE"/>
    <w:rsid w:val="00847EB9"/>
    <w:rsid w:val="008504E0"/>
    <w:rsid w:val="00850570"/>
    <w:rsid w:val="00850586"/>
    <w:rsid w:val="00850857"/>
    <w:rsid w:val="008510F1"/>
    <w:rsid w:val="008515B2"/>
    <w:rsid w:val="00851CA6"/>
    <w:rsid w:val="0085236E"/>
    <w:rsid w:val="00852545"/>
    <w:rsid w:val="00853563"/>
    <w:rsid w:val="00855F55"/>
    <w:rsid w:val="008568E9"/>
    <w:rsid w:val="00857BF8"/>
    <w:rsid w:val="0086004A"/>
    <w:rsid w:val="008601B2"/>
    <w:rsid w:val="0086059D"/>
    <w:rsid w:val="00860B3B"/>
    <w:rsid w:val="00861BEB"/>
    <w:rsid w:val="00862230"/>
    <w:rsid w:val="008626E5"/>
    <w:rsid w:val="00862D10"/>
    <w:rsid w:val="00863FD0"/>
    <w:rsid w:val="00866E36"/>
    <w:rsid w:val="0086749E"/>
    <w:rsid w:val="008702CB"/>
    <w:rsid w:val="00871B22"/>
    <w:rsid w:val="00871E55"/>
    <w:rsid w:val="0087341E"/>
    <w:rsid w:val="00873567"/>
    <w:rsid w:val="008769B4"/>
    <w:rsid w:val="008777E0"/>
    <w:rsid w:val="0088001E"/>
    <w:rsid w:val="00880500"/>
    <w:rsid w:val="00880988"/>
    <w:rsid w:val="00881654"/>
    <w:rsid w:val="0088176E"/>
    <w:rsid w:val="008818E3"/>
    <w:rsid w:val="00881C05"/>
    <w:rsid w:val="00881C22"/>
    <w:rsid w:val="0088315C"/>
    <w:rsid w:val="0088384C"/>
    <w:rsid w:val="00884204"/>
    <w:rsid w:val="00884822"/>
    <w:rsid w:val="00886035"/>
    <w:rsid w:val="00886871"/>
    <w:rsid w:val="00886AA6"/>
    <w:rsid w:val="00886EFE"/>
    <w:rsid w:val="008916DE"/>
    <w:rsid w:val="00891ED9"/>
    <w:rsid w:val="008920F8"/>
    <w:rsid w:val="0089619F"/>
    <w:rsid w:val="00896212"/>
    <w:rsid w:val="008A056F"/>
    <w:rsid w:val="008A0AF2"/>
    <w:rsid w:val="008A120F"/>
    <w:rsid w:val="008A1E8D"/>
    <w:rsid w:val="008A24FA"/>
    <w:rsid w:val="008A345D"/>
    <w:rsid w:val="008A4308"/>
    <w:rsid w:val="008A4DA3"/>
    <w:rsid w:val="008A5888"/>
    <w:rsid w:val="008A5B52"/>
    <w:rsid w:val="008A5CEA"/>
    <w:rsid w:val="008A7905"/>
    <w:rsid w:val="008B1605"/>
    <w:rsid w:val="008B3A13"/>
    <w:rsid w:val="008B4DB1"/>
    <w:rsid w:val="008B4FDA"/>
    <w:rsid w:val="008B73CD"/>
    <w:rsid w:val="008C17DA"/>
    <w:rsid w:val="008C1AF2"/>
    <w:rsid w:val="008C230B"/>
    <w:rsid w:val="008C2F3B"/>
    <w:rsid w:val="008C343E"/>
    <w:rsid w:val="008C3FE0"/>
    <w:rsid w:val="008C417C"/>
    <w:rsid w:val="008C5FC1"/>
    <w:rsid w:val="008C6A78"/>
    <w:rsid w:val="008C750C"/>
    <w:rsid w:val="008D0FB6"/>
    <w:rsid w:val="008D16D9"/>
    <w:rsid w:val="008D1B7C"/>
    <w:rsid w:val="008D2B99"/>
    <w:rsid w:val="008D2EF3"/>
    <w:rsid w:val="008D493D"/>
    <w:rsid w:val="008D5016"/>
    <w:rsid w:val="008D5704"/>
    <w:rsid w:val="008D77B2"/>
    <w:rsid w:val="008D7FF8"/>
    <w:rsid w:val="008E00F2"/>
    <w:rsid w:val="008E1FEB"/>
    <w:rsid w:val="008E292C"/>
    <w:rsid w:val="008E3548"/>
    <w:rsid w:val="008E38E6"/>
    <w:rsid w:val="008E3A3D"/>
    <w:rsid w:val="008E3B1B"/>
    <w:rsid w:val="008E4010"/>
    <w:rsid w:val="008E43BF"/>
    <w:rsid w:val="008E5B7C"/>
    <w:rsid w:val="008E60B3"/>
    <w:rsid w:val="008E7DB2"/>
    <w:rsid w:val="008F10EC"/>
    <w:rsid w:val="008F2365"/>
    <w:rsid w:val="008F527F"/>
    <w:rsid w:val="008F6B74"/>
    <w:rsid w:val="0090262E"/>
    <w:rsid w:val="00902D0C"/>
    <w:rsid w:val="00903898"/>
    <w:rsid w:val="00903F30"/>
    <w:rsid w:val="00904926"/>
    <w:rsid w:val="00904FB5"/>
    <w:rsid w:val="0090510C"/>
    <w:rsid w:val="0090578B"/>
    <w:rsid w:val="00906204"/>
    <w:rsid w:val="00906D65"/>
    <w:rsid w:val="0091042F"/>
    <w:rsid w:val="0091064F"/>
    <w:rsid w:val="00910C3E"/>
    <w:rsid w:val="00910F71"/>
    <w:rsid w:val="009114A5"/>
    <w:rsid w:val="009123CA"/>
    <w:rsid w:val="0091452E"/>
    <w:rsid w:val="00915104"/>
    <w:rsid w:val="009160C2"/>
    <w:rsid w:val="00916A53"/>
    <w:rsid w:val="00917234"/>
    <w:rsid w:val="00917F5A"/>
    <w:rsid w:val="00917FAA"/>
    <w:rsid w:val="0092114F"/>
    <w:rsid w:val="0092279A"/>
    <w:rsid w:val="009229DF"/>
    <w:rsid w:val="00924798"/>
    <w:rsid w:val="00926875"/>
    <w:rsid w:val="00931A1E"/>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2594"/>
    <w:rsid w:val="00953F12"/>
    <w:rsid w:val="00954D1F"/>
    <w:rsid w:val="00955A1E"/>
    <w:rsid w:val="00955E87"/>
    <w:rsid w:val="00956393"/>
    <w:rsid w:val="00956D11"/>
    <w:rsid w:val="00960802"/>
    <w:rsid w:val="009615CC"/>
    <w:rsid w:val="00962791"/>
    <w:rsid w:val="009647B3"/>
    <w:rsid w:val="009648D5"/>
    <w:rsid w:val="00965350"/>
    <w:rsid w:val="00965889"/>
    <w:rsid w:val="00965B76"/>
    <w:rsid w:val="00965FCF"/>
    <w:rsid w:val="009666E0"/>
    <w:rsid w:val="009672A6"/>
    <w:rsid w:val="00970187"/>
    <w:rsid w:val="00971CAE"/>
    <w:rsid w:val="0097218D"/>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25D0"/>
    <w:rsid w:val="00993124"/>
    <w:rsid w:val="00993191"/>
    <w:rsid w:val="00993B84"/>
    <w:rsid w:val="00994A77"/>
    <w:rsid w:val="009961C0"/>
    <w:rsid w:val="009A003B"/>
    <w:rsid w:val="009A05AC"/>
    <w:rsid w:val="009A171D"/>
    <w:rsid w:val="009A33C3"/>
    <w:rsid w:val="009A3BB9"/>
    <w:rsid w:val="009A73D5"/>
    <w:rsid w:val="009B0273"/>
    <w:rsid w:val="009B0824"/>
    <w:rsid w:val="009B0DA1"/>
    <w:rsid w:val="009B3893"/>
    <w:rsid w:val="009B3CA3"/>
    <w:rsid w:val="009B5889"/>
    <w:rsid w:val="009B58F7"/>
    <w:rsid w:val="009B5C98"/>
    <w:rsid w:val="009B5ED1"/>
    <w:rsid w:val="009B6D58"/>
    <w:rsid w:val="009C0F29"/>
    <w:rsid w:val="009C1A9B"/>
    <w:rsid w:val="009C1D0F"/>
    <w:rsid w:val="009C3B73"/>
    <w:rsid w:val="009C3EC5"/>
    <w:rsid w:val="009C4131"/>
    <w:rsid w:val="009C6103"/>
    <w:rsid w:val="009D352B"/>
    <w:rsid w:val="009D4434"/>
    <w:rsid w:val="009D47AF"/>
    <w:rsid w:val="009D4B01"/>
    <w:rsid w:val="009D6D1A"/>
    <w:rsid w:val="009D78BC"/>
    <w:rsid w:val="009E19C7"/>
    <w:rsid w:val="009E27FC"/>
    <w:rsid w:val="009E35C5"/>
    <w:rsid w:val="009E45F3"/>
    <w:rsid w:val="009E4A0F"/>
    <w:rsid w:val="009E4E1D"/>
    <w:rsid w:val="009E5BA3"/>
    <w:rsid w:val="009E5EFC"/>
    <w:rsid w:val="009E6E76"/>
    <w:rsid w:val="009E7100"/>
    <w:rsid w:val="009F062D"/>
    <w:rsid w:val="009F1FF7"/>
    <w:rsid w:val="009F2DF2"/>
    <w:rsid w:val="009F4638"/>
    <w:rsid w:val="009F4A3C"/>
    <w:rsid w:val="009F5B46"/>
    <w:rsid w:val="009F64A7"/>
    <w:rsid w:val="009F7683"/>
    <w:rsid w:val="009F7C54"/>
    <w:rsid w:val="00A00BCA"/>
    <w:rsid w:val="00A00E66"/>
    <w:rsid w:val="00A00E74"/>
    <w:rsid w:val="00A0285A"/>
    <w:rsid w:val="00A03477"/>
    <w:rsid w:val="00A04DB0"/>
    <w:rsid w:val="00A04E67"/>
    <w:rsid w:val="00A068D9"/>
    <w:rsid w:val="00A0712D"/>
    <w:rsid w:val="00A072E7"/>
    <w:rsid w:val="00A0752B"/>
    <w:rsid w:val="00A10D1E"/>
    <w:rsid w:val="00A10D1F"/>
    <w:rsid w:val="00A112E2"/>
    <w:rsid w:val="00A11F49"/>
    <w:rsid w:val="00A12A5E"/>
    <w:rsid w:val="00A12C95"/>
    <w:rsid w:val="00A13F56"/>
    <w:rsid w:val="00A14A48"/>
    <w:rsid w:val="00A14ED9"/>
    <w:rsid w:val="00A150A9"/>
    <w:rsid w:val="00A1623D"/>
    <w:rsid w:val="00A20B69"/>
    <w:rsid w:val="00A222D7"/>
    <w:rsid w:val="00A22548"/>
    <w:rsid w:val="00A24827"/>
    <w:rsid w:val="00A249DB"/>
    <w:rsid w:val="00A249FF"/>
    <w:rsid w:val="00A24F80"/>
    <w:rsid w:val="00A266F3"/>
    <w:rsid w:val="00A27FAF"/>
    <w:rsid w:val="00A3062D"/>
    <w:rsid w:val="00A30B3F"/>
    <w:rsid w:val="00A31F51"/>
    <w:rsid w:val="00A34587"/>
    <w:rsid w:val="00A37070"/>
    <w:rsid w:val="00A371DC"/>
    <w:rsid w:val="00A40446"/>
    <w:rsid w:val="00A41B04"/>
    <w:rsid w:val="00A42E71"/>
    <w:rsid w:val="00A43166"/>
    <w:rsid w:val="00A4360B"/>
    <w:rsid w:val="00A4426D"/>
    <w:rsid w:val="00A44B53"/>
    <w:rsid w:val="00A45946"/>
    <w:rsid w:val="00A4729F"/>
    <w:rsid w:val="00A5050E"/>
    <w:rsid w:val="00A51D7C"/>
    <w:rsid w:val="00A52061"/>
    <w:rsid w:val="00A52DF0"/>
    <w:rsid w:val="00A53E65"/>
    <w:rsid w:val="00A5512C"/>
    <w:rsid w:val="00A555E6"/>
    <w:rsid w:val="00A55E59"/>
    <w:rsid w:val="00A55FEE"/>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1549"/>
    <w:rsid w:val="00A91BD6"/>
    <w:rsid w:val="00A921FF"/>
    <w:rsid w:val="00A93710"/>
    <w:rsid w:val="00A95C09"/>
    <w:rsid w:val="00A96293"/>
    <w:rsid w:val="00A96817"/>
    <w:rsid w:val="00AA0AD8"/>
    <w:rsid w:val="00AA0F00"/>
    <w:rsid w:val="00AA138D"/>
    <w:rsid w:val="00AA13E4"/>
    <w:rsid w:val="00AA223C"/>
    <w:rsid w:val="00AA26A1"/>
    <w:rsid w:val="00AA5305"/>
    <w:rsid w:val="00AA534C"/>
    <w:rsid w:val="00AA5BD2"/>
    <w:rsid w:val="00AA697C"/>
    <w:rsid w:val="00AA6DDA"/>
    <w:rsid w:val="00AA75FA"/>
    <w:rsid w:val="00AA7805"/>
    <w:rsid w:val="00AB0304"/>
    <w:rsid w:val="00AB14F4"/>
    <w:rsid w:val="00AB16AE"/>
    <w:rsid w:val="00AB1E18"/>
    <w:rsid w:val="00AB2618"/>
    <w:rsid w:val="00AB2648"/>
    <w:rsid w:val="00AB3FFE"/>
    <w:rsid w:val="00AB4E7E"/>
    <w:rsid w:val="00AB5AF2"/>
    <w:rsid w:val="00AB5E50"/>
    <w:rsid w:val="00AB64C0"/>
    <w:rsid w:val="00AB7D2E"/>
    <w:rsid w:val="00AC082E"/>
    <w:rsid w:val="00AC3AF6"/>
    <w:rsid w:val="00AC3F2F"/>
    <w:rsid w:val="00AC4133"/>
    <w:rsid w:val="00AC4EAF"/>
    <w:rsid w:val="00AC524C"/>
    <w:rsid w:val="00AC5807"/>
    <w:rsid w:val="00AC5A68"/>
    <w:rsid w:val="00AC64E1"/>
    <w:rsid w:val="00AC743C"/>
    <w:rsid w:val="00AC7A2E"/>
    <w:rsid w:val="00AD0BEB"/>
    <w:rsid w:val="00AD1BFE"/>
    <w:rsid w:val="00AD522C"/>
    <w:rsid w:val="00AD7B20"/>
    <w:rsid w:val="00AE1606"/>
    <w:rsid w:val="00AE1A3B"/>
    <w:rsid w:val="00AE224E"/>
    <w:rsid w:val="00AE26C8"/>
    <w:rsid w:val="00AE2DB1"/>
    <w:rsid w:val="00AE303F"/>
    <w:rsid w:val="00AE4008"/>
    <w:rsid w:val="00AE4362"/>
    <w:rsid w:val="00AE43E4"/>
    <w:rsid w:val="00AE52DD"/>
    <w:rsid w:val="00AE679C"/>
    <w:rsid w:val="00AE73A7"/>
    <w:rsid w:val="00AF023B"/>
    <w:rsid w:val="00AF0ED7"/>
    <w:rsid w:val="00AF1563"/>
    <w:rsid w:val="00AF1673"/>
    <w:rsid w:val="00AF1CF1"/>
    <w:rsid w:val="00AF20D6"/>
    <w:rsid w:val="00AF2710"/>
    <w:rsid w:val="00AF30E5"/>
    <w:rsid w:val="00AF392D"/>
    <w:rsid w:val="00AF4E1A"/>
    <w:rsid w:val="00AF564E"/>
    <w:rsid w:val="00AF582B"/>
    <w:rsid w:val="00AF591C"/>
    <w:rsid w:val="00AF59D5"/>
    <w:rsid w:val="00AF5B0F"/>
    <w:rsid w:val="00AF5CA3"/>
    <w:rsid w:val="00AF5ECF"/>
    <w:rsid w:val="00AF7BE8"/>
    <w:rsid w:val="00B0019D"/>
    <w:rsid w:val="00B011DF"/>
    <w:rsid w:val="00B025A2"/>
    <w:rsid w:val="00B027B8"/>
    <w:rsid w:val="00B02A31"/>
    <w:rsid w:val="00B04537"/>
    <w:rsid w:val="00B04817"/>
    <w:rsid w:val="00B051BE"/>
    <w:rsid w:val="00B07942"/>
    <w:rsid w:val="00B10F5F"/>
    <w:rsid w:val="00B11297"/>
    <w:rsid w:val="00B11B38"/>
    <w:rsid w:val="00B12288"/>
    <w:rsid w:val="00B12330"/>
    <w:rsid w:val="00B12C72"/>
    <w:rsid w:val="00B14DD7"/>
    <w:rsid w:val="00B15172"/>
    <w:rsid w:val="00B16E83"/>
    <w:rsid w:val="00B176AF"/>
    <w:rsid w:val="00B2066D"/>
    <w:rsid w:val="00B21038"/>
    <w:rsid w:val="00B210E5"/>
    <w:rsid w:val="00B21689"/>
    <w:rsid w:val="00B21BE7"/>
    <w:rsid w:val="00B2283B"/>
    <w:rsid w:val="00B25447"/>
    <w:rsid w:val="00B2561E"/>
    <w:rsid w:val="00B2572B"/>
    <w:rsid w:val="00B25FC4"/>
    <w:rsid w:val="00B2681D"/>
    <w:rsid w:val="00B2752E"/>
    <w:rsid w:val="00B30994"/>
    <w:rsid w:val="00B318CF"/>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3F78"/>
    <w:rsid w:val="00B54C65"/>
    <w:rsid w:val="00B56AA5"/>
    <w:rsid w:val="00B57948"/>
    <w:rsid w:val="00B57D12"/>
    <w:rsid w:val="00B61677"/>
    <w:rsid w:val="00B62020"/>
    <w:rsid w:val="00B62122"/>
    <w:rsid w:val="00B62D06"/>
    <w:rsid w:val="00B63078"/>
    <w:rsid w:val="00B64BCF"/>
    <w:rsid w:val="00B64BF8"/>
    <w:rsid w:val="00B65CBA"/>
    <w:rsid w:val="00B66C0B"/>
    <w:rsid w:val="00B67005"/>
    <w:rsid w:val="00B67CCD"/>
    <w:rsid w:val="00B70E85"/>
    <w:rsid w:val="00B71D73"/>
    <w:rsid w:val="00B7211A"/>
    <w:rsid w:val="00B73AB8"/>
    <w:rsid w:val="00B73DE0"/>
    <w:rsid w:val="00B744F6"/>
    <w:rsid w:val="00B75687"/>
    <w:rsid w:val="00B76015"/>
    <w:rsid w:val="00B76846"/>
    <w:rsid w:val="00B76A30"/>
    <w:rsid w:val="00B76E7F"/>
    <w:rsid w:val="00B77506"/>
    <w:rsid w:val="00B81AD3"/>
    <w:rsid w:val="00B853BF"/>
    <w:rsid w:val="00B8636F"/>
    <w:rsid w:val="00B86BCB"/>
    <w:rsid w:val="00B9100A"/>
    <w:rsid w:val="00B915B1"/>
    <w:rsid w:val="00B925B0"/>
    <w:rsid w:val="00B94120"/>
    <w:rsid w:val="00B94D31"/>
    <w:rsid w:val="00B96B73"/>
    <w:rsid w:val="00B975FA"/>
    <w:rsid w:val="00B9796D"/>
    <w:rsid w:val="00BA3554"/>
    <w:rsid w:val="00BA632C"/>
    <w:rsid w:val="00BB1C9B"/>
    <w:rsid w:val="00BB3575"/>
    <w:rsid w:val="00BB4ADD"/>
    <w:rsid w:val="00BB500A"/>
    <w:rsid w:val="00BB52F9"/>
    <w:rsid w:val="00BB5B81"/>
    <w:rsid w:val="00BB682B"/>
    <w:rsid w:val="00BC0BAC"/>
    <w:rsid w:val="00BC1555"/>
    <w:rsid w:val="00BC1804"/>
    <w:rsid w:val="00BC205F"/>
    <w:rsid w:val="00BC2255"/>
    <w:rsid w:val="00BC256B"/>
    <w:rsid w:val="00BC274D"/>
    <w:rsid w:val="00BC354F"/>
    <w:rsid w:val="00BC3E66"/>
    <w:rsid w:val="00BC4594"/>
    <w:rsid w:val="00BC48F7"/>
    <w:rsid w:val="00BC6807"/>
    <w:rsid w:val="00BC6EE1"/>
    <w:rsid w:val="00BC6FA9"/>
    <w:rsid w:val="00BC723A"/>
    <w:rsid w:val="00BD0588"/>
    <w:rsid w:val="00BD0D0A"/>
    <w:rsid w:val="00BD2920"/>
    <w:rsid w:val="00BD3B55"/>
    <w:rsid w:val="00BD3C03"/>
    <w:rsid w:val="00BD447A"/>
    <w:rsid w:val="00BD4817"/>
    <w:rsid w:val="00BD6BF7"/>
    <w:rsid w:val="00BD72E6"/>
    <w:rsid w:val="00BE01AE"/>
    <w:rsid w:val="00BE2C85"/>
    <w:rsid w:val="00BE439E"/>
    <w:rsid w:val="00BE45B6"/>
    <w:rsid w:val="00BE54A9"/>
    <w:rsid w:val="00BE6363"/>
    <w:rsid w:val="00BE7FE1"/>
    <w:rsid w:val="00BF09D6"/>
    <w:rsid w:val="00BF2041"/>
    <w:rsid w:val="00BF46D6"/>
    <w:rsid w:val="00BF4FFD"/>
    <w:rsid w:val="00BF5421"/>
    <w:rsid w:val="00BF6600"/>
    <w:rsid w:val="00BF7B21"/>
    <w:rsid w:val="00C00D1D"/>
    <w:rsid w:val="00C00E33"/>
    <w:rsid w:val="00C010D8"/>
    <w:rsid w:val="00C018CA"/>
    <w:rsid w:val="00C029B6"/>
    <w:rsid w:val="00C03431"/>
    <w:rsid w:val="00C06D4A"/>
    <w:rsid w:val="00C122A6"/>
    <w:rsid w:val="00C132F1"/>
    <w:rsid w:val="00C13F10"/>
    <w:rsid w:val="00C14F1A"/>
    <w:rsid w:val="00C156C3"/>
    <w:rsid w:val="00C15BC3"/>
    <w:rsid w:val="00C16602"/>
    <w:rsid w:val="00C16F3F"/>
    <w:rsid w:val="00C17414"/>
    <w:rsid w:val="00C207A1"/>
    <w:rsid w:val="00C2151D"/>
    <w:rsid w:val="00C232E0"/>
    <w:rsid w:val="00C23B1B"/>
    <w:rsid w:val="00C23D48"/>
    <w:rsid w:val="00C24256"/>
    <w:rsid w:val="00C24F74"/>
    <w:rsid w:val="00C26B4D"/>
    <w:rsid w:val="00C26CF7"/>
    <w:rsid w:val="00C27840"/>
    <w:rsid w:val="00C3130B"/>
    <w:rsid w:val="00C31373"/>
    <w:rsid w:val="00C324F0"/>
    <w:rsid w:val="00C34414"/>
    <w:rsid w:val="00C3484C"/>
    <w:rsid w:val="00C358EA"/>
    <w:rsid w:val="00C359B0"/>
    <w:rsid w:val="00C36172"/>
    <w:rsid w:val="00C364E8"/>
    <w:rsid w:val="00C3797F"/>
    <w:rsid w:val="00C4095B"/>
    <w:rsid w:val="00C43213"/>
    <w:rsid w:val="00C43524"/>
    <w:rsid w:val="00C435DD"/>
    <w:rsid w:val="00C4487D"/>
    <w:rsid w:val="00C45620"/>
    <w:rsid w:val="00C464BA"/>
    <w:rsid w:val="00C46C61"/>
    <w:rsid w:val="00C47611"/>
    <w:rsid w:val="00C4795F"/>
    <w:rsid w:val="00C50C99"/>
    <w:rsid w:val="00C50D71"/>
    <w:rsid w:val="00C51512"/>
    <w:rsid w:val="00C53926"/>
    <w:rsid w:val="00C53D1C"/>
    <w:rsid w:val="00C54CEE"/>
    <w:rsid w:val="00C56BB2"/>
    <w:rsid w:val="00C56BBA"/>
    <w:rsid w:val="00C57D7E"/>
    <w:rsid w:val="00C611EE"/>
    <w:rsid w:val="00C6146A"/>
    <w:rsid w:val="00C6256F"/>
    <w:rsid w:val="00C62F70"/>
    <w:rsid w:val="00C6328C"/>
    <w:rsid w:val="00C6329E"/>
    <w:rsid w:val="00C6467B"/>
    <w:rsid w:val="00C647D8"/>
    <w:rsid w:val="00C648B6"/>
    <w:rsid w:val="00C64BF0"/>
    <w:rsid w:val="00C6543A"/>
    <w:rsid w:val="00C66474"/>
    <w:rsid w:val="00C66A47"/>
    <w:rsid w:val="00C66A65"/>
    <w:rsid w:val="00C706F4"/>
    <w:rsid w:val="00C71E26"/>
    <w:rsid w:val="00C72606"/>
    <w:rsid w:val="00C72D0E"/>
    <w:rsid w:val="00C72E21"/>
    <w:rsid w:val="00C737F8"/>
    <w:rsid w:val="00C73E62"/>
    <w:rsid w:val="00C752FC"/>
    <w:rsid w:val="00C8055A"/>
    <w:rsid w:val="00C806B2"/>
    <w:rsid w:val="00C807D9"/>
    <w:rsid w:val="00C80B25"/>
    <w:rsid w:val="00C813A9"/>
    <w:rsid w:val="00C815CE"/>
    <w:rsid w:val="00C81FE2"/>
    <w:rsid w:val="00C82BD2"/>
    <w:rsid w:val="00C84419"/>
    <w:rsid w:val="00C864DC"/>
    <w:rsid w:val="00C94F61"/>
    <w:rsid w:val="00C96368"/>
    <w:rsid w:val="00C978AF"/>
    <w:rsid w:val="00C97A8D"/>
    <w:rsid w:val="00CA0015"/>
    <w:rsid w:val="00CA00A2"/>
    <w:rsid w:val="00CA02A0"/>
    <w:rsid w:val="00CA08DF"/>
    <w:rsid w:val="00CA169D"/>
    <w:rsid w:val="00CA1747"/>
    <w:rsid w:val="00CA1C11"/>
    <w:rsid w:val="00CA4510"/>
    <w:rsid w:val="00CA4AB2"/>
    <w:rsid w:val="00CA5671"/>
    <w:rsid w:val="00CA5B8D"/>
    <w:rsid w:val="00CA5DD1"/>
    <w:rsid w:val="00CA7342"/>
    <w:rsid w:val="00CA770E"/>
    <w:rsid w:val="00CB0129"/>
    <w:rsid w:val="00CB3CB1"/>
    <w:rsid w:val="00CB41AB"/>
    <w:rsid w:val="00CB4C1E"/>
    <w:rsid w:val="00CB68EF"/>
    <w:rsid w:val="00CB79A4"/>
    <w:rsid w:val="00CC05D4"/>
    <w:rsid w:val="00CC0A8D"/>
    <w:rsid w:val="00CC21F9"/>
    <w:rsid w:val="00CC2288"/>
    <w:rsid w:val="00CC518E"/>
    <w:rsid w:val="00CC73F0"/>
    <w:rsid w:val="00CD043A"/>
    <w:rsid w:val="00CD3548"/>
    <w:rsid w:val="00CD4190"/>
    <w:rsid w:val="00CD435C"/>
    <w:rsid w:val="00CD4898"/>
    <w:rsid w:val="00CD5449"/>
    <w:rsid w:val="00CE046D"/>
    <w:rsid w:val="00CE2264"/>
    <w:rsid w:val="00CE4D1D"/>
    <w:rsid w:val="00CE7B83"/>
    <w:rsid w:val="00CE7BF1"/>
    <w:rsid w:val="00CF0D0D"/>
    <w:rsid w:val="00CF1742"/>
    <w:rsid w:val="00CF2304"/>
    <w:rsid w:val="00CF33E9"/>
    <w:rsid w:val="00CF34D0"/>
    <w:rsid w:val="00D00401"/>
    <w:rsid w:val="00D00406"/>
    <w:rsid w:val="00D0068C"/>
    <w:rsid w:val="00D008B5"/>
    <w:rsid w:val="00D00BED"/>
    <w:rsid w:val="00D01512"/>
    <w:rsid w:val="00D01B3C"/>
    <w:rsid w:val="00D02861"/>
    <w:rsid w:val="00D03331"/>
    <w:rsid w:val="00D03E7C"/>
    <w:rsid w:val="00D048EE"/>
    <w:rsid w:val="00D04B17"/>
    <w:rsid w:val="00D0555E"/>
    <w:rsid w:val="00D05A4D"/>
    <w:rsid w:val="00D06AFA"/>
    <w:rsid w:val="00D072EB"/>
    <w:rsid w:val="00D104E6"/>
    <w:rsid w:val="00D11AA3"/>
    <w:rsid w:val="00D132BC"/>
    <w:rsid w:val="00D13D60"/>
    <w:rsid w:val="00D150B0"/>
    <w:rsid w:val="00D15272"/>
    <w:rsid w:val="00D161B8"/>
    <w:rsid w:val="00D16F21"/>
    <w:rsid w:val="00D17258"/>
    <w:rsid w:val="00D219A5"/>
    <w:rsid w:val="00D22464"/>
    <w:rsid w:val="00D237F3"/>
    <w:rsid w:val="00D256AA"/>
    <w:rsid w:val="00D27B1C"/>
    <w:rsid w:val="00D27C21"/>
    <w:rsid w:val="00D30487"/>
    <w:rsid w:val="00D30F7E"/>
    <w:rsid w:val="00D320A2"/>
    <w:rsid w:val="00D326C7"/>
    <w:rsid w:val="00D32DD8"/>
    <w:rsid w:val="00D32F51"/>
    <w:rsid w:val="00D33481"/>
    <w:rsid w:val="00D359EB"/>
    <w:rsid w:val="00D362DB"/>
    <w:rsid w:val="00D37D2D"/>
    <w:rsid w:val="00D4030B"/>
    <w:rsid w:val="00D411B6"/>
    <w:rsid w:val="00D41600"/>
    <w:rsid w:val="00D433D6"/>
    <w:rsid w:val="00D44B99"/>
    <w:rsid w:val="00D4557B"/>
    <w:rsid w:val="00D458AB"/>
    <w:rsid w:val="00D463EA"/>
    <w:rsid w:val="00D46D5B"/>
    <w:rsid w:val="00D47316"/>
    <w:rsid w:val="00D47541"/>
    <w:rsid w:val="00D47A5B"/>
    <w:rsid w:val="00D47A9C"/>
    <w:rsid w:val="00D50B56"/>
    <w:rsid w:val="00D516BE"/>
    <w:rsid w:val="00D52CC7"/>
    <w:rsid w:val="00D52D0B"/>
    <w:rsid w:val="00D52FA0"/>
    <w:rsid w:val="00D5440E"/>
    <w:rsid w:val="00D54E6F"/>
    <w:rsid w:val="00D54F5C"/>
    <w:rsid w:val="00D5541F"/>
    <w:rsid w:val="00D5646A"/>
    <w:rsid w:val="00D5674E"/>
    <w:rsid w:val="00D56D2A"/>
    <w:rsid w:val="00D57126"/>
    <w:rsid w:val="00D57531"/>
    <w:rsid w:val="00D57DF6"/>
    <w:rsid w:val="00D60E8B"/>
    <w:rsid w:val="00D612BC"/>
    <w:rsid w:val="00D61374"/>
    <w:rsid w:val="00D61D87"/>
    <w:rsid w:val="00D62C0F"/>
    <w:rsid w:val="00D635F6"/>
    <w:rsid w:val="00D65BF2"/>
    <w:rsid w:val="00D65E4E"/>
    <w:rsid w:val="00D65EBA"/>
    <w:rsid w:val="00D66B6E"/>
    <w:rsid w:val="00D70894"/>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4B27"/>
    <w:rsid w:val="00D856BA"/>
    <w:rsid w:val="00D860A5"/>
    <w:rsid w:val="00D86538"/>
    <w:rsid w:val="00D873FE"/>
    <w:rsid w:val="00D875CB"/>
    <w:rsid w:val="00D878D8"/>
    <w:rsid w:val="00D93375"/>
    <w:rsid w:val="00D94A44"/>
    <w:rsid w:val="00D94A83"/>
    <w:rsid w:val="00D970D2"/>
    <w:rsid w:val="00D976EB"/>
    <w:rsid w:val="00DA0948"/>
    <w:rsid w:val="00DA0A4E"/>
    <w:rsid w:val="00DA0F94"/>
    <w:rsid w:val="00DA1AF1"/>
    <w:rsid w:val="00DA2289"/>
    <w:rsid w:val="00DA2C34"/>
    <w:rsid w:val="00DA3A61"/>
    <w:rsid w:val="00DA5784"/>
    <w:rsid w:val="00DA687B"/>
    <w:rsid w:val="00DA6C97"/>
    <w:rsid w:val="00DA7032"/>
    <w:rsid w:val="00DB01A6"/>
    <w:rsid w:val="00DB01A7"/>
    <w:rsid w:val="00DB01CE"/>
    <w:rsid w:val="00DB2BCC"/>
    <w:rsid w:val="00DB3925"/>
    <w:rsid w:val="00DB3E17"/>
    <w:rsid w:val="00DB4082"/>
    <w:rsid w:val="00DB4273"/>
    <w:rsid w:val="00DB4CC7"/>
    <w:rsid w:val="00DB4E0F"/>
    <w:rsid w:val="00DB5DD5"/>
    <w:rsid w:val="00DB64C8"/>
    <w:rsid w:val="00DB6D02"/>
    <w:rsid w:val="00DC0E32"/>
    <w:rsid w:val="00DC248B"/>
    <w:rsid w:val="00DC5013"/>
    <w:rsid w:val="00DC5332"/>
    <w:rsid w:val="00DC59F5"/>
    <w:rsid w:val="00DC6FEB"/>
    <w:rsid w:val="00DC769E"/>
    <w:rsid w:val="00DD0AD7"/>
    <w:rsid w:val="00DD154D"/>
    <w:rsid w:val="00DD2498"/>
    <w:rsid w:val="00DD322C"/>
    <w:rsid w:val="00DD3E3D"/>
    <w:rsid w:val="00DD412B"/>
    <w:rsid w:val="00DD4F48"/>
    <w:rsid w:val="00DD51F0"/>
    <w:rsid w:val="00DD56AA"/>
    <w:rsid w:val="00DD5CF9"/>
    <w:rsid w:val="00DD66A2"/>
    <w:rsid w:val="00DD66E7"/>
    <w:rsid w:val="00DD6FDA"/>
    <w:rsid w:val="00DE1323"/>
    <w:rsid w:val="00DE134D"/>
    <w:rsid w:val="00DE1E47"/>
    <w:rsid w:val="00DE1E5A"/>
    <w:rsid w:val="00DE35A9"/>
    <w:rsid w:val="00DE360E"/>
    <w:rsid w:val="00DE3C28"/>
    <w:rsid w:val="00DE5B89"/>
    <w:rsid w:val="00DE7F8F"/>
    <w:rsid w:val="00DF11C4"/>
    <w:rsid w:val="00DF19A1"/>
    <w:rsid w:val="00DF4410"/>
    <w:rsid w:val="00DF5182"/>
    <w:rsid w:val="00E01503"/>
    <w:rsid w:val="00E020C1"/>
    <w:rsid w:val="00E02F60"/>
    <w:rsid w:val="00E04589"/>
    <w:rsid w:val="00E045AE"/>
    <w:rsid w:val="00E046C2"/>
    <w:rsid w:val="00E04FA9"/>
    <w:rsid w:val="00E05E80"/>
    <w:rsid w:val="00E05F32"/>
    <w:rsid w:val="00E06A6B"/>
    <w:rsid w:val="00E070E6"/>
    <w:rsid w:val="00E07AFE"/>
    <w:rsid w:val="00E10BB7"/>
    <w:rsid w:val="00E10E53"/>
    <w:rsid w:val="00E14650"/>
    <w:rsid w:val="00E157B0"/>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02D"/>
    <w:rsid w:val="00E27DBC"/>
    <w:rsid w:val="00E36717"/>
    <w:rsid w:val="00E36A86"/>
    <w:rsid w:val="00E41156"/>
    <w:rsid w:val="00E41620"/>
    <w:rsid w:val="00E4239E"/>
    <w:rsid w:val="00E42FEB"/>
    <w:rsid w:val="00E430BF"/>
    <w:rsid w:val="00E43C2F"/>
    <w:rsid w:val="00E43CEB"/>
    <w:rsid w:val="00E45007"/>
    <w:rsid w:val="00E45ACA"/>
    <w:rsid w:val="00E45C6E"/>
    <w:rsid w:val="00E45C7F"/>
    <w:rsid w:val="00E46422"/>
    <w:rsid w:val="00E46466"/>
    <w:rsid w:val="00E46DBA"/>
    <w:rsid w:val="00E47FC5"/>
    <w:rsid w:val="00E51117"/>
    <w:rsid w:val="00E51EEA"/>
    <w:rsid w:val="00E54297"/>
    <w:rsid w:val="00E54B2C"/>
    <w:rsid w:val="00E5510F"/>
    <w:rsid w:val="00E6008B"/>
    <w:rsid w:val="00E6044F"/>
    <w:rsid w:val="00E61B67"/>
    <w:rsid w:val="00E6295A"/>
    <w:rsid w:val="00E6367A"/>
    <w:rsid w:val="00E63C8D"/>
    <w:rsid w:val="00E64337"/>
    <w:rsid w:val="00E65F37"/>
    <w:rsid w:val="00E674AE"/>
    <w:rsid w:val="00E67BA7"/>
    <w:rsid w:val="00E711A5"/>
    <w:rsid w:val="00E74264"/>
    <w:rsid w:val="00E749B7"/>
    <w:rsid w:val="00E7522C"/>
    <w:rsid w:val="00E765B7"/>
    <w:rsid w:val="00E77A8B"/>
    <w:rsid w:val="00E77EEE"/>
    <w:rsid w:val="00E805B6"/>
    <w:rsid w:val="00E80CED"/>
    <w:rsid w:val="00E81D32"/>
    <w:rsid w:val="00E84171"/>
    <w:rsid w:val="00E85A49"/>
    <w:rsid w:val="00E87CFB"/>
    <w:rsid w:val="00E90E72"/>
    <w:rsid w:val="00E90FD0"/>
    <w:rsid w:val="00E91EB6"/>
    <w:rsid w:val="00E921E3"/>
    <w:rsid w:val="00E92272"/>
    <w:rsid w:val="00E92BAA"/>
    <w:rsid w:val="00E946C7"/>
    <w:rsid w:val="00E94D7F"/>
    <w:rsid w:val="00E95C3D"/>
    <w:rsid w:val="00E95E47"/>
    <w:rsid w:val="00E969ED"/>
    <w:rsid w:val="00E9738C"/>
    <w:rsid w:val="00E9746B"/>
    <w:rsid w:val="00EA059F"/>
    <w:rsid w:val="00EA06E9"/>
    <w:rsid w:val="00EA11D5"/>
    <w:rsid w:val="00EA150B"/>
    <w:rsid w:val="00EA1FA8"/>
    <w:rsid w:val="00EA2DEF"/>
    <w:rsid w:val="00EA2EEF"/>
    <w:rsid w:val="00EA3E33"/>
    <w:rsid w:val="00EA3FD0"/>
    <w:rsid w:val="00EA40DF"/>
    <w:rsid w:val="00EA58C8"/>
    <w:rsid w:val="00EA625E"/>
    <w:rsid w:val="00EA63CF"/>
    <w:rsid w:val="00EA7474"/>
    <w:rsid w:val="00EB0B3D"/>
    <w:rsid w:val="00EB2AE8"/>
    <w:rsid w:val="00EB395D"/>
    <w:rsid w:val="00EB42B2"/>
    <w:rsid w:val="00EB487B"/>
    <w:rsid w:val="00EB5F02"/>
    <w:rsid w:val="00EB602D"/>
    <w:rsid w:val="00EB6064"/>
    <w:rsid w:val="00EB6314"/>
    <w:rsid w:val="00EB6684"/>
    <w:rsid w:val="00EB6E54"/>
    <w:rsid w:val="00EC140A"/>
    <w:rsid w:val="00EC1EC3"/>
    <w:rsid w:val="00EC22F7"/>
    <w:rsid w:val="00EC2345"/>
    <w:rsid w:val="00EC2CDE"/>
    <w:rsid w:val="00EC7188"/>
    <w:rsid w:val="00EC759E"/>
    <w:rsid w:val="00EC7897"/>
    <w:rsid w:val="00ED0338"/>
    <w:rsid w:val="00ED0BF3"/>
    <w:rsid w:val="00ED0DE3"/>
    <w:rsid w:val="00ED1142"/>
    <w:rsid w:val="00ED2462"/>
    <w:rsid w:val="00ED31D5"/>
    <w:rsid w:val="00ED4C1D"/>
    <w:rsid w:val="00ED6836"/>
    <w:rsid w:val="00ED72C0"/>
    <w:rsid w:val="00ED74F6"/>
    <w:rsid w:val="00EE03AF"/>
    <w:rsid w:val="00EE09A4"/>
    <w:rsid w:val="00EE0EB3"/>
    <w:rsid w:val="00EE0EF1"/>
    <w:rsid w:val="00EE2663"/>
    <w:rsid w:val="00EE3EFE"/>
    <w:rsid w:val="00EE55F5"/>
    <w:rsid w:val="00EE5855"/>
    <w:rsid w:val="00EE7019"/>
    <w:rsid w:val="00EE73A8"/>
    <w:rsid w:val="00EE757A"/>
    <w:rsid w:val="00EE7A99"/>
    <w:rsid w:val="00EF24C7"/>
    <w:rsid w:val="00EF273B"/>
    <w:rsid w:val="00EF2954"/>
    <w:rsid w:val="00EF2B43"/>
    <w:rsid w:val="00EF352E"/>
    <w:rsid w:val="00EF531B"/>
    <w:rsid w:val="00EF579B"/>
    <w:rsid w:val="00EF6526"/>
    <w:rsid w:val="00EF7868"/>
    <w:rsid w:val="00F04FC3"/>
    <w:rsid w:val="00F06F30"/>
    <w:rsid w:val="00F11794"/>
    <w:rsid w:val="00F11D9C"/>
    <w:rsid w:val="00F125C4"/>
    <w:rsid w:val="00F130E4"/>
    <w:rsid w:val="00F1389B"/>
    <w:rsid w:val="00F13FFF"/>
    <w:rsid w:val="00F141E2"/>
    <w:rsid w:val="00F154A2"/>
    <w:rsid w:val="00F15B32"/>
    <w:rsid w:val="00F15F72"/>
    <w:rsid w:val="00F17327"/>
    <w:rsid w:val="00F1738A"/>
    <w:rsid w:val="00F20B78"/>
    <w:rsid w:val="00F20CF5"/>
    <w:rsid w:val="00F20DA5"/>
    <w:rsid w:val="00F218C1"/>
    <w:rsid w:val="00F21C25"/>
    <w:rsid w:val="00F23100"/>
    <w:rsid w:val="00F23A51"/>
    <w:rsid w:val="00F242D7"/>
    <w:rsid w:val="00F24327"/>
    <w:rsid w:val="00F24E9E"/>
    <w:rsid w:val="00F26162"/>
    <w:rsid w:val="00F263B3"/>
    <w:rsid w:val="00F26AAB"/>
    <w:rsid w:val="00F300CF"/>
    <w:rsid w:val="00F339E3"/>
    <w:rsid w:val="00F377C0"/>
    <w:rsid w:val="00F37F2C"/>
    <w:rsid w:val="00F403A5"/>
    <w:rsid w:val="00F406AC"/>
    <w:rsid w:val="00F40D4D"/>
    <w:rsid w:val="00F4140F"/>
    <w:rsid w:val="00F42543"/>
    <w:rsid w:val="00F42A99"/>
    <w:rsid w:val="00F42E9B"/>
    <w:rsid w:val="00F430A4"/>
    <w:rsid w:val="00F4395E"/>
    <w:rsid w:val="00F449C0"/>
    <w:rsid w:val="00F45B4D"/>
    <w:rsid w:val="00F45B8B"/>
    <w:rsid w:val="00F52F4A"/>
    <w:rsid w:val="00F52F7A"/>
    <w:rsid w:val="00F546F2"/>
    <w:rsid w:val="00F55654"/>
    <w:rsid w:val="00F55806"/>
    <w:rsid w:val="00F5653D"/>
    <w:rsid w:val="00F57AA8"/>
    <w:rsid w:val="00F60675"/>
    <w:rsid w:val="00F607C7"/>
    <w:rsid w:val="00F60A05"/>
    <w:rsid w:val="00F61898"/>
    <w:rsid w:val="00F61A9D"/>
    <w:rsid w:val="00F61D7A"/>
    <w:rsid w:val="00F625A0"/>
    <w:rsid w:val="00F63223"/>
    <w:rsid w:val="00F634D3"/>
    <w:rsid w:val="00F637B1"/>
    <w:rsid w:val="00F64BF8"/>
    <w:rsid w:val="00F64DF9"/>
    <w:rsid w:val="00F653BC"/>
    <w:rsid w:val="00F658E7"/>
    <w:rsid w:val="00F66B27"/>
    <w:rsid w:val="00F67CD4"/>
    <w:rsid w:val="00F708C5"/>
    <w:rsid w:val="00F70E55"/>
    <w:rsid w:val="00F73CAB"/>
    <w:rsid w:val="00F743B3"/>
    <w:rsid w:val="00F7451F"/>
    <w:rsid w:val="00F77012"/>
    <w:rsid w:val="00F80D25"/>
    <w:rsid w:val="00F80E02"/>
    <w:rsid w:val="00F81548"/>
    <w:rsid w:val="00F825AC"/>
    <w:rsid w:val="00F82623"/>
    <w:rsid w:val="00F839B3"/>
    <w:rsid w:val="00F83B76"/>
    <w:rsid w:val="00F83DD1"/>
    <w:rsid w:val="00F83E0D"/>
    <w:rsid w:val="00F8462A"/>
    <w:rsid w:val="00F84D52"/>
    <w:rsid w:val="00F85DFC"/>
    <w:rsid w:val="00F85F62"/>
    <w:rsid w:val="00F86162"/>
    <w:rsid w:val="00F86ED5"/>
    <w:rsid w:val="00F871C2"/>
    <w:rsid w:val="00F87295"/>
    <w:rsid w:val="00F914CF"/>
    <w:rsid w:val="00F930CD"/>
    <w:rsid w:val="00F932ED"/>
    <w:rsid w:val="00F93C32"/>
    <w:rsid w:val="00F9448B"/>
    <w:rsid w:val="00F97D19"/>
    <w:rsid w:val="00F97D3E"/>
    <w:rsid w:val="00FA0498"/>
    <w:rsid w:val="00FA0E41"/>
    <w:rsid w:val="00FA2A88"/>
    <w:rsid w:val="00FA2B74"/>
    <w:rsid w:val="00FA2BFA"/>
    <w:rsid w:val="00FA2FB6"/>
    <w:rsid w:val="00FA32BA"/>
    <w:rsid w:val="00FA37C3"/>
    <w:rsid w:val="00FA3A69"/>
    <w:rsid w:val="00FA409E"/>
    <w:rsid w:val="00FA4725"/>
    <w:rsid w:val="00FA4F9D"/>
    <w:rsid w:val="00FA6F47"/>
    <w:rsid w:val="00FA7119"/>
    <w:rsid w:val="00FB068C"/>
    <w:rsid w:val="00FB12F4"/>
    <w:rsid w:val="00FB1530"/>
    <w:rsid w:val="00FB3AFB"/>
    <w:rsid w:val="00FB3CC9"/>
    <w:rsid w:val="00FB4ACF"/>
    <w:rsid w:val="00FB55E5"/>
    <w:rsid w:val="00FB726B"/>
    <w:rsid w:val="00FB72F4"/>
    <w:rsid w:val="00FB78E7"/>
    <w:rsid w:val="00FB796B"/>
    <w:rsid w:val="00FC096C"/>
    <w:rsid w:val="00FC0FDC"/>
    <w:rsid w:val="00FC22F4"/>
    <w:rsid w:val="00FC283C"/>
    <w:rsid w:val="00FC4388"/>
    <w:rsid w:val="00FC4412"/>
    <w:rsid w:val="00FC4B16"/>
    <w:rsid w:val="00FC6150"/>
    <w:rsid w:val="00FC6B2B"/>
    <w:rsid w:val="00FD06E3"/>
    <w:rsid w:val="00FD0747"/>
    <w:rsid w:val="00FD1148"/>
    <w:rsid w:val="00FD26FA"/>
    <w:rsid w:val="00FD2748"/>
    <w:rsid w:val="00FD2843"/>
    <w:rsid w:val="00FD2B51"/>
    <w:rsid w:val="00FD4DA5"/>
    <w:rsid w:val="00FD4DBF"/>
    <w:rsid w:val="00FD5257"/>
    <w:rsid w:val="00FD57B8"/>
    <w:rsid w:val="00FD7291"/>
    <w:rsid w:val="00FE1316"/>
    <w:rsid w:val="00FE54DC"/>
    <w:rsid w:val="00FE5743"/>
    <w:rsid w:val="00FE6887"/>
    <w:rsid w:val="00FE6C2A"/>
    <w:rsid w:val="00FE76B9"/>
    <w:rsid w:val="00FE7898"/>
    <w:rsid w:val="00FF02AE"/>
    <w:rsid w:val="00FF0766"/>
    <w:rsid w:val="00FF0775"/>
    <w:rsid w:val="00FF0FE2"/>
    <w:rsid w:val="00FF1D27"/>
    <w:rsid w:val="00FF28EE"/>
    <w:rsid w:val="00FF331F"/>
    <w:rsid w:val="00FF3D6A"/>
    <w:rsid w:val="00FF3F8F"/>
    <w:rsid w:val="00FF41AB"/>
    <w:rsid w:val="00FF60C2"/>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customStyle="1" w:styleId="32">
    <w:name w:val="Основной текст с отступом 3 Знак"/>
    <w:link w:val="31"/>
    <w:rsid w:val="00A04E67"/>
    <w:rPr>
      <w:rFonts w:ascii="Times Armenian" w:hAnsi="Times Armenian"/>
    </w:rPr>
  </w:style>
  <w:style w:type="table" w:styleId="25">
    <w:name w:val="Table Simple 2"/>
    <w:basedOn w:val="a1"/>
    <w:rsid w:val="00D9337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3043">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23385723">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29140201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8737811">
      <w:bodyDiv w:val="1"/>
      <w:marLeft w:val="0"/>
      <w:marRight w:val="0"/>
      <w:marTop w:val="0"/>
      <w:marBottom w:val="0"/>
      <w:divBdr>
        <w:top w:val="none" w:sz="0" w:space="0" w:color="auto"/>
        <w:left w:val="none" w:sz="0" w:space="0" w:color="auto"/>
        <w:bottom w:val="none" w:sz="0" w:space="0" w:color="auto"/>
        <w:right w:val="none" w:sz="0" w:space="0" w:color="auto"/>
      </w:divBdr>
    </w:div>
    <w:div w:id="177998842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curement@minfin.a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ayane_antonyan@taxservice.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rine_sargsyan@taxservice.a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ena_Najaryan@taxservice.am" TargetMode="External"/><Relationship Id="rId4" Type="http://schemas.microsoft.com/office/2007/relationships/stylesWithEffects" Target="stylesWithEffects.xml"/><Relationship Id="rId9" Type="http://schemas.openxmlformats.org/officeDocument/2006/relationships/hyperlink" Target="http://gnumner.am/hy/page/ughecuycner_dzernarkner" TargetMode="External"/><Relationship Id="rId14" Type="http://schemas.openxmlformats.org/officeDocument/2006/relationships/hyperlink" Target="mailto:secretariat@minfi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92638-A3F8-48AD-BD39-1E1586FE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94</Pages>
  <Words>16296</Words>
  <Characters>92888</Characters>
  <Application>Microsoft Office Word</Application>
  <DocSecurity>0</DocSecurity>
  <Lines>774</Lines>
  <Paragraphs>217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108967</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11</cp:revision>
  <cp:lastPrinted>2017-05-25T08:10:00Z</cp:lastPrinted>
  <dcterms:created xsi:type="dcterms:W3CDTF">2019-06-21T06:32:00Z</dcterms:created>
  <dcterms:modified xsi:type="dcterms:W3CDTF">2019-06-21T09:49:00Z</dcterms:modified>
</cp:coreProperties>
</file>